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90" w:rsidRDefault="00BA0FED" w:rsidP="00E57346">
      <w:pPr>
        <w:pStyle w:val="Datum"/>
      </w:pPr>
      <w:bookmarkStart w:id="0" w:name="bmDatum"/>
      <w:bookmarkStart w:id="1" w:name="bmDatumTaBort"/>
      <w:bookmarkStart w:id="2" w:name="_GoBack"/>
      <w:bookmarkEnd w:id="2"/>
      <w:r>
        <w:t>2012-0</w:t>
      </w:r>
      <w:bookmarkEnd w:id="0"/>
      <w:r w:rsidR="003A141E">
        <w:t>9-28</w:t>
      </w:r>
    </w:p>
    <w:p w:rsidR="00E57346" w:rsidRPr="00BA0FED" w:rsidRDefault="00E57346" w:rsidP="00786B3B">
      <w:pPr>
        <w:pStyle w:val="Datum"/>
      </w:pPr>
      <w:bookmarkStart w:id="3" w:name="bmDate"/>
      <w:bookmarkEnd w:id="3"/>
    </w:p>
    <w:p w:rsidR="00381281" w:rsidRPr="00381281" w:rsidRDefault="00BA0FED" w:rsidP="00381281">
      <w:pPr>
        <w:pStyle w:val="Brdtext"/>
      </w:pPr>
      <w:r>
        <w:tab/>
      </w:r>
      <w:r>
        <w:tab/>
      </w:r>
      <w:r>
        <w:tab/>
        <w:t xml:space="preserve"> </w:t>
      </w:r>
      <w:bookmarkEnd w:id="1"/>
    </w:p>
    <w:p w:rsidR="00381281" w:rsidRPr="00381281" w:rsidRDefault="00381281" w:rsidP="00381281">
      <w:pPr>
        <w:pStyle w:val="Rubrik1"/>
        <w:rPr>
          <w:sz w:val="28"/>
        </w:rPr>
      </w:pPr>
      <w:r>
        <w:rPr>
          <w:sz w:val="28"/>
        </w:rPr>
        <w:t>Inbjudan till seminarium.</w:t>
      </w:r>
    </w:p>
    <w:p w:rsidR="00381281" w:rsidRPr="00381281" w:rsidRDefault="00381281" w:rsidP="00381281">
      <w:pPr>
        <w:pStyle w:val="Rubrik1"/>
        <w:rPr>
          <w:sz w:val="28"/>
        </w:rPr>
      </w:pPr>
      <w:r w:rsidRPr="00381281">
        <w:rPr>
          <w:sz w:val="28"/>
        </w:rPr>
        <w:t>Skyddet av våra dricksvattentillgångar:</w:t>
      </w:r>
    </w:p>
    <w:p w:rsidR="002E1122" w:rsidRPr="00BA0FED" w:rsidRDefault="00381281" w:rsidP="00381281">
      <w:pPr>
        <w:pStyle w:val="Rubrik1"/>
        <w:rPr>
          <w:sz w:val="28"/>
        </w:rPr>
      </w:pPr>
      <w:r w:rsidRPr="00381281">
        <w:rPr>
          <w:sz w:val="28"/>
        </w:rPr>
        <w:t>Vad kostar det och vem ska betala?</w:t>
      </w:r>
    </w:p>
    <w:p w:rsidR="00381281" w:rsidRPr="003C24A7" w:rsidRDefault="00381281" w:rsidP="00381281">
      <w:pPr>
        <w:pStyle w:val="Brdtext"/>
      </w:pPr>
      <w:bookmarkStart w:id="4" w:name="bmStart"/>
      <w:bookmarkEnd w:id="4"/>
      <w:r w:rsidRPr="003C24A7">
        <w:t>I samband med ar</w:t>
      </w:r>
      <w:r w:rsidR="0058144E" w:rsidRPr="003C24A7">
        <w:t>betet att skydda vattentäkter t.ex. genom</w:t>
      </w:r>
      <w:r w:rsidRPr="003C24A7">
        <w:t xml:space="preserve"> att inrätta vattenskyddsområde, kommer ofta de ekonomiska aspekterna upp. Det kan vara funderingar som</w:t>
      </w:r>
      <w:r w:rsidR="0058144E" w:rsidRPr="003C24A7">
        <w:t>:</w:t>
      </w:r>
      <w:r w:rsidRPr="003C24A7">
        <w:t xml:space="preserve"> vad kostar det att inte skydda dricksvattenförsörjningen, det blir för dyrt att skydda, det drabbar den enski</w:t>
      </w:r>
      <w:r w:rsidR="0058144E" w:rsidRPr="003C24A7">
        <w:t xml:space="preserve">lde, är det rätt att markägaren </w:t>
      </w:r>
      <w:r w:rsidRPr="003C24A7">
        <w:t xml:space="preserve">ska betala, vilka är ersättningsreglerna i miljöbalken, vad </w:t>
      </w:r>
      <w:proofErr w:type="gramStart"/>
      <w:r w:rsidRPr="003C24A7">
        <w:t>kan</w:t>
      </w:r>
      <w:proofErr w:type="gramEnd"/>
      <w:r w:rsidRPr="003C24A7">
        <w:t xml:space="preserve"> vi ta betalt för, behöver verksamhetsutövare stänga sin verksamhet</w:t>
      </w:r>
      <w:r w:rsidR="00B43C23">
        <w:t xml:space="preserve">, vi vill inte höja </w:t>
      </w:r>
      <w:proofErr w:type="spellStart"/>
      <w:r w:rsidR="00B43C23">
        <w:t>VA-taxan</w:t>
      </w:r>
      <w:proofErr w:type="spellEnd"/>
      <w:r w:rsidR="00B43C23">
        <w:t>, osv…</w:t>
      </w:r>
    </w:p>
    <w:p w:rsidR="00381281" w:rsidRPr="003C24A7" w:rsidRDefault="0058144E" w:rsidP="00381281">
      <w:pPr>
        <w:pStyle w:val="Brdtext"/>
      </w:pPr>
      <w:r w:rsidRPr="003C24A7">
        <w:t>Syftet med detta seminar</w:t>
      </w:r>
      <w:r w:rsidR="0070654B" w:rsidRPr="003C24A7">
        <w:t>i</w:t>
      </w:r>
      <w:r w:rsidRPr="003C24A7">
        <w:t>um</w:t>
      </w:r>
      <w:r w:rsidR="00381281" w:rsidRPr="003C24A7">
        <w:t xml:space="preserve"> är att belysa dessa frågeställningar och klargöra vad som gäller och hur man kan tänka. Detta sker genom olika presentationer. </w:t>
      </w:r>
    </w:p>
    <w:p w:rsidR="00381281" w:rsidRPr="003C24A7" w:rsidRDefault="00381281" w:rsidP="00381281">
      <w:pPr>
        <w:pStyle w:val="Brdtext"/>
      </w:pPr>
      <w:r w:rsidRPr="003C24A7">
        <w:t xml:space="preserve">Seminariet anordnas av Havs- och vattenmyndigheten </w:t>
      </w:r>
      <w:r w:rsidR="00786B3B">
        <w:t>(</w:t>
      </w:r>
      <w:proofErr w:type="spellStart"/>
      <w:r w:rsidR="00786B3B">
        <w:t>HaV</w:t>
      </w:r>
      <w:proofErr w:type="spellEnd"/>
      <w:r w:rsidR="00786B3B">
        <w:t xml:space="preserve">) </w:t>
      </w:r>
      <w:r w:rsidRPr="003C24A7">
        <w:t xml:space="preserve">men sker inom ramen för </w:t>
      </w:r>
      <w:r w:rsidR="0070654B" w:rsidRPr="003C24A7">
        <w:t xml:space="preserve">samverkan i </w:t>
      </w:r>
      <w:r w:rsidR="00BF7ABC">
        <w:t>N</w:t>
      </w:r>
      <w:r w:rsidRPr="001F6E83">
        <w:rPr>
          <w:b/>
        </w:rPr>
        <w:t>ationell</w:t>
      </w:r>
      <w:r w:rsidR="00BF7ABC">
        <w:rPr>
          <w:b/>
        </w:rPr>
        <w:t xml:space="preserve">t nätverk för </w:t>
      </w:r>
      <w:r w:rsidRPr="001F6E83">
        <w:rPr>
          <w:b/>
        </w:rPr>
        <w:t>dricksvatten</w:t>
      </w:r>
      <w:r w:rsidRPr="003C24A7">
        <w:t>.</w:t>
      </w:r>
    </w:p>
    <w:p w:rsidR="00381281" w:rsidRPr="003C24A7" w:rsidRDefault="00381281" w:rsidP="00A61B5E">
      <w:pPr>
        <w:pStyle w:val="Brdtext"/>
      </w:pPr>
    </w:p>
    <w:p w:rsidR="002E1122" w:rsidRPr="003C24A7" w:rsidRDefault="00BA0FED" w:rsidP="00A61B5E">
      <w:pPr>
        <w:pStyle w:val="Brdtext"/>
      </w:pPr>
      <w:r w:rsidRPr="003C24A7">
        <w:t>Tid:</w:t>
      </w:r>
      <w:r w:rsidRPr="003C24A7">
        <w:tab/>
        <w:t>18 oktober, klockan 10.00 – 1</w:t>
      </w:r>
      <w:r w:rsidR="0070654B" w:rsidRPr="003C24A7">
        <w:t>6.00</w:t>
      </w:r>
    </w:p>
    <w:p w:rsidR="00BA0FED" w:rsidRPr="003C24A7" w:rsidRDefault="00BA0FED" w:rsidP="00A073EB">
      <w:pPr>
        <w:pStyle w:val="Brdtext"/>
        <w:ind w:left="1305" w:hanging="1305"/>
      </w:pPr>
      <w:r w:rsidRPr="003C24A7">
        <w:t xml:space="preserve">Plats: </w:t>
      </w:r>
      <w:r w:rsidRPr="003C24A7">
        <w:tab/>
        <w:t xml:space="preserve">Scandic Crown </w:t>
      </w:r>
      <w:r w:rsidR="00A073EB" w:rsidRPr="003C24A7">
        <w:t xml:space="preserve">Polhemsplatsen 3, </w:t>
      </w:r>
      <w:r w:rsidRPr="003C24A7">
        <w:t>Göteborg</w:t>
      </w:r>
      <w:r w:rsidR="00A073EB" w:rsidRPr="003C24A7">
        <w:t xml:space="preserve">. Länk: </w:t>
      </w:r>
      <w:hyperlink r:id="rId9" w:history="1">
        <w:r w:rsidR="00A073EB" w:rsidRPr="003C24A7">
          <w:rPr>
            <w:rStyle w:val="Hyperlnk"/>
          </w:rPr>
          <w:t>http://kartor.eniro.se/m/9vPkT</w:t>
        </w:r>
      </w:hyperlink>
      <w:r w:rsidR="00A073EB" w:rsidRPr="003C24A7">
        <w:t xml:space="preserve"> </w:t>
      </w:r>
    </w:p>
    <w:p w:rsidR="00BA0FED" w:rsidRPr="003C24A7" w:rsidRDefault="00A17F46" w:rsidP="00A61B5E">
      <w:pPr>
        <w:pStyle w:val="Brdtext"/>
      </w:pPr>
      <w:r w:rsidRPr="003C24A7">
        <w:t>Kostnad:</w:t>
      </w:r>
      <w:r w:rsidRPr="003C24A7">
        <w:tab/>
      </w:r>
      <w:r w:rsidR="00381281" w:rsidRPr="003C24A7">
        <w:t>700 kronor</w:t>
      </w:r>
      <w:r w:rsidRPr="003C24A7">
        <w:t>/deltagare</w:t>
      </w:r>
      <w:r w:rsidR="00BF7ABC">
        <w:t>,</w:t>
      </w:r>
      <w:r w:rsidRPr="003C24A7">
        <w:t xml:space="preserve"> </w:t>
      </w:r>
      <w:r w:rsidR="001F6E83">
        <w:t>för att delta inklusive mat.</w:t>
      </w:r>
    </w:p>
    <w:p w:rsidR="00BA0FED" w:rsidRPr="003C24A7" w:rsidRDefault="00BA0FED" w:rsidP="00381281">
      <w:pPr>
        <w:pStyle w:val="Brdtext"/>
        <w:ind w:left="1304" w:hanging="1304"/>
      </w:pPr>
      <w:r w:rsidRPr="003C24A7">
        <w:t xml:space="preserve">Målgrupp: </w:t>
      </w:r>
      <w:r w:rsidRPr="003C24A7">
        <w:tab/>
        <w:t>Länsstyrelser, kommuner, andra myndigheter,</w:t>
      </w:r>
      <w:r w:rsidR="00381281" w:rsidRPr="003C24A7">
        <w:t xml:space="preserve"> vattenverksinnehavare</w:t>
      </w:r>
      <w:r w:rsidR="00786B3B">
        <w:t>,</w:t>
      </w:r>
      <w:r w:rsidRPr="003C24A7">
        <w:t xml:space="preserve"> konsulter </w:t>
      </w:r>
      <w:r w:rsidR="00BF7ABC">
        <w:t>med flera</w:t>
      </w:r>
      <w:r w:rsidRPr="003C24A7">
        <w:t>.</w:t>
      </w:r>
    </w:p>
    <w:p w:rsidR="00BA0FED" w:rsidRDefault="0070654B" w:rsidP="00A61B5E">
      <w:pPr>
        <w:pStyle w:val="Brdtext"/>
        <w:rPr>
          <w:i/>
        </w:rPr>
      </w:pPr>
      <w:r w:rsidRPr="003C24A7">
        <w:rPr>
          <w:i/>
        </w:rPr>
        <w:t>Program: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015"/>
      </w:tblGrid>
      <w:tr w:rsidR="003A141E" w:rsidTr="001C6020">
        <w:tc>
          <w:tcPr>
            <w:tcW w:w="817" w:type="dxa"/>
          </w:tcPr>
          <w:p w:rsidR="003A141E" w:rsidRDefault="003A141E" w:rsidP="00A61B5E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10.00 </w:t>
            </w:r>
          </w:p>
        </w:tc>
        <w:tc>
          <w:tcPr>
            <w:tcW w:w="4678" w:type="dxa"/>
          </w:tcPr>
          <w:p w:rsidR="003A141E" w:rsidRDefault="003A141E" w:rsidP="003A141E">
            <w:pPr>
              <w:pStyle w:val="Brdtext"/>
              <w:rPr>
                <w:i/>
              </w:rPr>
            </w:pPr>
            <w:r>
              <w:rPr>
                <w:i/>
              </w:rPr>
              <w:t>Välkommen, i</w:t>
            </w:r>
            <w:r w:rsidRPr="003C24A7">
              <w:rPr>
                <w:i/>
              </w:rPr>
              <w:t>nledning, syfte och bakgrund</w:t>
            </w:r>
          </w:p>
        </w:tc>
        <w:tc>
          <w:tcPr>
            <w:tcW w:w="2015" w:type="dxa"/>
          </w:tcPr>
          <w:p w:rsidR="003A141E" w:rsidRDefault="003A141E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 xml:space="preserve">Clas Magnusson </w:t>
            </w:r>
            <w:proofErr w:type="spellStart"/>
            <w:r w:rsidRPr="003C24A7">
              <w:rPr>
                <w:i/>
              </w:rPr>
              <w:t>HaV</w:t>
            </w:r>
            <w:proofErr w:type="spellEnd"/>
          </w:p>
        </w:tc>
      </w:tr>
      <w:tr w:rsidR="003A141E" w:rsidTr="001C6020">
        <w:tc>
          <w:tcPr>
            <w:tcW w:w="817" w:type="dxa"/>
          </w:tcPr>
          <w:p w:rsidR="003A141E" w:rsidRDefault="003A141E" w:rsidP="00A61B5E">
            <w:pPr>
              <w:pStyle w:val="Brdtext"/>
              <w:rPr>
                <w:i/>
              </w:rPr>
            </w:pPr>
          </w:p>
        </w:tc>
        <w:tc>
          <w:tcPr>
            <w:tcW w:w="4678" w:type="dxa"/>
          </w:tcPr>
          <w:p w:rsidR="003A141E" w:rsidRDefault="003A141E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Miljöbalkens regler om ersättning</w:t>
            </w:r>
          </w:p>
        </w:tc>
        <w:tc>
          <w:tcPr>
            <w:tcW w:w="2015" w:type="dxa"/>
          </w:tcPr>
          <w:p w:rsidR="003A141E" w:rsidRDefault="003A141E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 xml:space="preserve">Karin Wall </w:t>
            </w:r>
            <w:proofErr w:type="spellStart"/>
            <w:r w:rsidRPr="003C24A7">
              <w:rPr>
                <w:i/>
              </w:rPr>
              <w:t>HaV</w:t>
            </w:r>
            <w:proofErr w:type="spellEnd"/>
          </w:p>
        </w:tc>
      </w:tr>
      <w:tr w:rsidR="00F12986" w:rsidTr="001C6020">
        <w:tc>
          <w:tcPr>
            <w:tcW w:w="817" w:type="dxa"/>
          </w:tcPr>
          <w:p w:rsidR="00F12986" w:rsidRDefault="00F12986" w:rsidP="00A61B5E">
            <w:pPr>
              <w:pStyle w:val="Brdtext"/>
              <w:rPr>
                <w:i/>
              </w:rPr>
            </w:pPr>
          </w:p>
        </w:tc>
        <w:tc>
          <w:tcPr>
            <w:tcW w:w="4678" w:type="dxa"/>
          </w:tcPr>
          <w:p w:rsidR="00F12986" w:rsidRPr="003C24A7" w:rsidRDefault="00F12986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Erfarenheter av kostnader vid sjukdomsutbrott eller vid fel i dricksvattendistributionen. Exempel från utbrott i Östersund och Skellefteåutbrotten, med flera exempel.</w:t>
            </w:r>
          </w:p>
        </w:tc>
        <w:tc>
          <w:tcPr>
            <w:tcW w:w="2015" w:type="dxa"/>
          </w:tcPr>
          <w:p w:rsidR="00F12986" w:rsidRPr="003C24A7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Erika Lind Livsmedelsverket</w:t>
            </w:r>
          </w:p>
        </w:tc>
      </w:tr>
      <w:tr w:rsidR="00F12986" w:rsidTr="001C6020">
        <w:tc>
          <w:tcPr>
            <w:tcW w:w="817" w:type="dxa"/>
          </w:tcPr>
          <w:p w:rsidR="00F12986" w:rsidRDefault="00F12986" w:rsidP="00A61B5E">
            <w:pPr>
              <w:pStyle w:val="Brdtext"/>
              <w:rPr>
                <w:i/>
              </w:rPr>
            </w:pPr>
          </w:p>
        </w:tc>
        <w:tc>
          <w:tcPr>
            <w:tcW w:w="4678" w:type="dxa"/>
          </w:tcPr>
          <w:p w:rsidR="00F12986" w:rsidRPr="003C24A7" w:rsidRDefault="00F12986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Saneringsåtgärder. Erfarenheter av saneringsåtgärder efter förorening av dricksvattentillgång</w:t>
            </w:r>
            <w:r>
              <w:rPr>
                <w:i/>
              </w:rPr>
              <w:t xml:space="preserve"> </w:t>
            </w:r>
          </w:p>
        </w:tc>
        <w:tc>
          <w:tcPr>
            <w:tcW w:w="2015" w:type="dxa"/>
          </w:tcPr>
          <w:p w:rsidR="00F12986" w:rsidRPr="003C24A7" w:rsidRDefault="00233D33" w:rsidP="00233D33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Lena Bladh</w:t>
            </w:r>
            <w:r w:rsidR="001C6020">
              <w:rPr>
                <w:i/>
              </w:rPr>
              <w:t xml:space="preserve"> </w:t>
            </w:r>
            <w:r w:rsidRPr="003C24A7">
              <w:rPr>
                <w:i/>
              </w:rPr>
              <w:t>Gästrike Vatten</w:t>
            </w:r>
          </w:p>
        </w:tc>
      </w:tr>
      <w:tr w:rsidR="00F12986" w:rsidTr="001C6020">
        <w:tc>
          <w:tcPr>
            <w:tcW w:w="817" w:type="dxa"/>
          </w:tcPr>
          <w:p w:rsidR="00F12986" w:rsidRDefault="00F12986" w:rsidP="00A61B5E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12.00 </w:t>
            </w:r>
          </w:p>
        </w:tc>
        <w:tc>
          <w:tcPr>
            <w:tcW w:w="4678" w:type="dxa"/>
          </w:tcPr>
          <w:p w:rsidR="00F12986" w:rsidRPr="003C24A7" w:rsidRDefault="00F12986" w:rsidP="00A61B5E">
            <w:pPr>
              <w:pStyle w:val="Brdtext"/>
              <w:rPr>
                <w:i/>
              </w:rPr>
            </w:pPr>
            <w:r>
              <w:rPr>
                <w:i/>
              </w:rPr>
              <w:t>Lunch</w:t>
            </w:r>
          </w:p>
        </w:tc>
        <w:tc>
          <w:tcPr>
            <w:tcW w:w="2015" w:type="dxa"/>
          </w:tcPr>
          <w:p w:rsidR="00F12986" w:rsidRPr="003C24A7" w:rsidRDefault="00F12986" w:rsidP="00A61B5E">
            <w:pPr>
              <w:pStyle w:val="Brdtext"/>
              <w:rPr>
                <w:i/>
              </w:rPr>
            </w:pPr>
          </w:p>
        </w:tc>
      </w:tr>
      <w:tr w:rsidR="00F12986" w:rsidTr="001C6020">
        <w:tc>
          <w:tcPr>
            <w:tcW w:w="817" w:type="dxa"/>
          </w:tcPr>
          <w:p w:rsidR="00F12986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13.00</w:t>
            </w:r>
          </w:p>
        </w:tc>
        <w:tc>
          <w:tcPr>
            <w:tcW w:w="4678" w:type="dxa"/>
          </w:tcPr>
          <w:p w:rsidR="00F12986" w:rsidRDefault="00233D33" w:rsidP="00A61B5E">
            <w:pPr>
              <w:pStyle w:val="Brdtext"/>
              <w:rPr>
                <w:i/>
              </w:rPr>
            </w:pPr>
            <w:proofErr w:type="spellStart"/>
            <w:r>
              <w:rPr>
                <w:i/>
              </w:rPr>
              <w:t>VA-taxan</w:t>
            </w:r>
            <w:proofErr w:type="spellEnd"/>
            <w:r>
              <w:rPr>
                <w:i/>
              </w:rPr>
              <w:t>,</w:t>
            </w:r>
            <w:r w:rsidR="00F12986" w:rsidRPr="003C24A7">
              <w:rPr>
                <w:i/>
              </w:rPr>
              <w:t xml:space="preserve"> </w:t>
            </w:r>
            <w:r w:rsidR="00F12986">
              <w:rPr>
                <w:i/>
              </w:rPr>
              <w:t xml:space="preserve">vad den styr och vad den kan/får </w:t>
            </w:r>
            <w:r w:rsidR="00F12986" w:rsidRPr="003C24A7">
              <w:rPr>
                <w:i/>
              </w:rPr>
              <w:t>användas för. Frivilliga överenskommelser.</w:t>
            </w:r>
          </w:p>
        </w:tc>
        <w:tc>
          <w:tcPr>
            <w:tcW w:w="2015" w:type="dxa"/>
          </w:tcPr>
          <w:p w:rsidR="00F12986" w:rsidRPr="003C24A7" w:rsidRDefault="00F12986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 xml:space="preserve">Gilbert </w:t>
            </w:r>
            <w:proofErr w:type="spellStart"/>
            <w:r w:rsidRPr="003C24A7">
              <w:rPr>
                <w:i/>
              </w:rPr>
              <w:t>Nordenswan</w:t>
            </w:r>
            <w:proofErr w:type="spellEnd"/>
            <w:r w:rsidRPr="003C24A7">
              <w:rPr>
                <w:i/>
              </w:rPr>
              <w:t xml:space="preserve"> </w:t>
            </w:r>
            <w:proofErr w:type="spellStart"/>
            <w:r w:rsidRPr="003C24A7">
              <w:rPr>
                <w:i/>
              </w:rPr>
              <w:t>SvV</w:t>
            </w:r>
            <w:proofErr w:type="spellEnd"/>
          </w:p>
        </w:tc>
      </w:tr>
      <w:tr w:rsidR="003A141E" w:rsidTr="001C6020">
        <w:tc>
          <w:tcPr>
            <w:tcW w:w="817" w:type="dxa"/>
          </w:tcPr>
          <w:p w:rsidR="003A141E" w:rsidRDefault="003A141E" w:rsidP="00A61B5E">
            <w:pPr>
              <w:pStyle w:val="Brdtext"/>
              <w:rPr>
                <w:i/>
              </w:rPr>
            </w:pPr>
          </w:p>
        </w:tc>
        <w:tc>
          <w:tcPr>
            <w:tcW w:w="4678" w:type="dxa"/>
          </w:tcPr>
          <w:p w:rsidR="003A141E" w:rsidRDefault="00233D33" w:rsidP="00233D33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Lantbrukarnas synpunkter på skyddet av dricksvattnet.</w:t>
            </w:r>
            <w:r w:rsidR="001628DA">
              <w:rPr>
                <w:i/>
              </w:rPr>
              <w:t xml:space="preserve"> </w:t>
            </w:r>
          </w:p>
        </w:tc>
        <w:tc>
          <w:tcPr>
            <w:tcW w:w="2015" w:type="dxa"/>
          </w:tcPr>
          <w:p w:rsidR="003A141E" w:rsidRDefault="00233D33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Markus Hoffman LRF</w:t>
            </w:r>
          </w:p>
        </w:tc>
      </w:tr>
      <w:tr w:rsidR="001628DA" w:rsidTr="001C6020">
        <w:tc>
          <w:tcPr>
            <w:tcW w:w="817" w:type="dxa"/>
          </w:tcPr>
          <w:p w:rsidR="001628DA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lastRenderedPageBreak/>
              <w:t>14.00</w:t>
            </w:r>
          </w:p>
        </w:tc>
        <w:tc>
          <w:tcPr>
            <w:tcW w:w="4678" w:type="dxa"/>
          </w:tcPr>
          <w:p w:rsidR="001628DA" w:rsidRDefault="00F12986" w:rsidP="001628DA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Hur dömer mark- och miljööverdomstolen</w:t>
            </w:r>
            <w:r>
              <w:rPr>
                <w:i/>
              </w:rPr>
              <w:t xml:space="preserve"> i ersättningsärenden</w:t>
            </w:r>
            <w:r w:rsidRPr="003C24A7">
              <w:rPr>
                <w:i/>
              </w:rPr>
              <w:t>. Redovisning av ett examensarbete.</w:t>
            </w:r>
            <w:r w:rsidR="00233D33">
              <w:rPr>
                <w:i/>
              </w:rPr>
              <w:t xml:space="preserve"> </w:t>
            </w:r>
          </w:p>
        </w:tc>
        <w:tc>
          <w:tcPr>
            <w:tcW w:w="2015" w:type="dxa"/>
          </w:tcPr>
          <w:p w:rsidR="001628DA" w:rsidRDefault="00F12986" w:rsidP="00233D33">
            <w:pPr>
              <w:pStyle w:val="Brdtext"/>
              <w:rPr>
                <w:i/>
              </w:rPr>
            </w:pPr>
            <w:r w:rsidRPr="003C24A7">
              <w:rPr>
                <w:i/>
              </w:rPr>
              <w:t xml:space="preserve">Lan </w:t>
            </w:r>
            <w:r>
              <w:rPr>
                <w:i/>
              </w:rPr>
              <w:t xml:space="preserve">Le </w:t>
            </w:r>
            <w:proofErr w:type="spellStart"/>
            <w:r w:rsidRPr="003C24A7">
              <w:rPr>
                <w:i/>
              </w:rPr>
              <w:t>Huong</w:t>
            </w:r>
            <w:proofErr w:type="spellEnd"/>
            <w:r>
              <w:rPr>
                <w:i/>
              </w:rPr>
              <w:t xml:space="preserve"> Göteborgs Univ./</w:t>
            </w:r>
            <w:proofErr w:type="spellStart"/>
            <w:r>
              <w:rPr>
                <w:i/>
              </w:rPr>
              <w:t>Överförmynd</w:t>
            </w:r>
            <w:proofErr w:type="spellEnd"/>
            <w:r>
              <w:rPr>
                <w:i/>
              </w:rPr>
              <w:t xml:space="preserve"> Borås.</w:t>
            </w:r>
          </w:p>
        </w:tc>
      </w:tr>
      <w:tr w:rsidR="003A141E" w:rsidTr="001C6020">
        <w:tc>
          <w:tcPr>
            <w:tcW w:w="817" w:type="dxa"/>
          </w:tcPr>
          <w:p w:rsidR="003A141E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14.30</w:t>
            </w:r>
          </w:p>
        </w:tc>
        <w:tc>
          <w:tcPr>
            <w:tcW w:w="4678" w:type="dxa"/>
          </w:tcPr>
          <w:p w:rsidR="003A141E" w:rsidRDefault="00233D33" w:rsidP="00C9001F">
            <w:pPr>
              <w:pStyle w:val="Brdtext"/>
              <w:rPr>
                <w:i/>
              </w:rPr>
            </w:pPr>
            <w:r>
              <w:rPr>
                <w:i/>
              </w:rPr>
              <w:t xml:space="preserve">Kaffe/te paus </w:t>
            </w:r>
          </w:p>
        </w:tc>
        <w:tc>
          <w:tcPr>
            <w:tcW w:w="2015" w:type="dxa"/>
          </w:tcPr>
          <w:p w:rsidR="003A141E" w:rsidRDefault="003A141E" w:rsidP="00A61B5E">
            <w:pPr>
              <w:pStyle w:val="Brdtext"/>
              <w:rPr>
                <w:i/>
              </w:rPr>
            </w:pPr>
          </w:p>
        </w:tc>
      </w:tr>
      <w:tr w:rsidR="003A141E" w:rsidTr="001C6020">
        <w:tc>
          <w:tcPr>
            <w:tcW w:w="817" w:type="dxa"/>
          </w:tcPr>
          <w:p w:rsidR="003A141E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14.45</w:t>
            </w:r>
          </w:p>
        </w:tc>
        <w:tc>
          <w:tcPr>
            <w:tcW w:w="4678" w:type="dxa"/>
          </w:tcPr>
          <w:p w:rsidR="003A141E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Synpunkter om kostnader och ersättningsfrågor i arbetet med kommunala vattenskyddsområden</w:t>
            </w:r>
          </w:p>
        </w:tc>
        <w:tc>
          <w:tcPr>
            <w:tcW w:w="2015" w:type="dxa"/>
          </w:tcPr>
          <w:p w:rsidR="003A141E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Magnus Liedholm SWECO</w:t>
            </w:r>
          </w:p>
        </w:tc>
      </w:tr>
      <w:tr w:rsidR="003A141E" w:rsidTr="001C6020">
        <w:tc>
          <w:tcPr>
            <w:tcW w:w="817" w:type="dxa"/>
          </w:tcPr>
          <w:p w:rsidR="003A141E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15.15</w:t>
            </w:r>
          </w:p>
        </w:tc>
        <w:tc>
          <w:tcPr>
            <w:tcW w:w="4678" w:type="dxa"/>
          </w:tcPr>
          <w:p w:rsidR="003A141E" w:rsidRDefault="00C9001F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Kostnader för att ta fram tekniskt underlag för att inrätta vattenskyddsområde.</w:t>
            </w:r>
          </w:p>
        </w:tc>
        <w:tc>
          <w:tcPr>
            <w:tcW w:w="2015" w:type="dxa"/>
          </w:tcPr>
          <w:p w:rsidR="003A141E" w:rsidRDefault="00C9001F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Mattias Gustafsson SGU</w:t>
            </w:r>
          </w:p>
        </w:tc>
      </w:tr>
      <w:tr w:rsidR="001628DA" w:rsidTr="001C6020">
        <w:tc>
          <w:tcPr>
            <w:tcW w:w="817" w:type="dxa"/>
          </w:tcPr>
          <w:p w:rsidR="001628DA" w:rsidRDefault="001628DA" w:rsidP="00A61B5E">
            <w:pPr>
              <w:pStyle w:val="Brdtext"/>
              <w:rPr>
                <w:i/>
              </w:rPr>
            </w:pPr>
          </w:p>
        </w:tc>
        <w:tc>
          <w:tcPr>
            <w:tcW w:w="4678" w:type="dxa"/>
          </w:tcPr>
          <w:p w:rsidR="001628DA" w:rsidRPr="003C24A7" w:rsidRDefault="00233D33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>Paneldebatt</w:t>
            </w:r>
          </w:p>
        </w:tc>
        <w:tc>
          <w:tcPr>
            <w:tcW w:w="2015" w:type="dxa"/>
          </w:tcPr>
          <w:p w:rsidR="001628DA" w:rsidRPr="003C24A7" w:rsidRDefault="00233D33" w:rsidP="00A61B5E">
            <w:pPr>
              <w:pStyle w:val="Brdtext"/>
              <w:rPr>
                <w:i/>
              </w:rPr>
            </w:pPr>
            <w:r w:rsidRPr="003C24A7">
              <w:rPr>
                <w:i/>
              </w:rPr>
              <w:t xml:space="preserve">Erika Lind </w:t>
            </w:r>
            <w:r>
              <w:rPr>
                <w:i/>
              </w:rPr>
              <w:t>SLV</w:t>
            </w:r>
            <w:ins w:id="5" w:author="Clas Magnusson" w:date="2012-09-28T15:26:00Z">
              <w:r w:rsidR="007D1B08">
                <w:rPr>
                  <w:i/>
                </w:rPr>
                <w:t xml:space="preserve"> </w:t>
              </w:r>
            </w:ins>
            <w:r>
              <w:rPr>
                <w:i/>
              </w:rPr>
              <w:t xml:space="preserve">och Clas Magnusson </w:t>
            </w:r>
            <w:proofErr w:type="spellStart"/>
            <w:r>
              <w:rPr>
                <w:i/>
              </w:rPr>
              <w:t>HaV</w:t>
            </w:r>
            <w:proofErr w:type="spellEnd"/>
          </w:p>
        </w:tc>
      </w:tr>
      <w:tr w:rsidR="00C9001F" w:rsidTr="001C6020">
        <w:tc>
          <w:tcPr>
            <w:tcW w:w="817" w:type="dxa"/>
          </w:tcPr>
          <w:p w:rsidR="00C9001F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16.00</w:t>
            </w:r>
          </w:p>
        </w:tc>
        <w:tc>
          <w:tcPr>
            <w:tcW w:w="4678" w:type="dxa"/>
          </w:tcPr>
          <w:p w:rsidR="00C9001F" w:rsidRPr="003C24A7" w:rsidRDefault="00233D33" w:rsidP="00A61B5E">
            <w:pPr>
              <w:pStyle w:val="Brdtext"/>
              <w:rPr>
                <w:i/>
              </w:rPr>
            </w:pPr>
            <w:r>
              <w:rPr>
                <w:i/>
              </w:rPr>
              <w:t>Slut</w:t>
            </w:r>
          </w:p>
        </w:tc>
        <w:tc>
          <w:tcPr>
            <w:tcW w:w="2015" w:type="dxa"/>
          </w:tcPr>
          <w:p w:rsidR="001628DA" w:rsidRPr="003C24A7" w:rsidRDefault="001628DA" w:rsidP="001628DA">
            <w:pPr>
              <w:pStyle w:val="Brdtext"/>
              <w:rPr>
                <w:i/>
              </w:rPr>
            </w:pPr>
          </w:p>
        </w:tc>
      </w:tr>
    </w:tbl>
    <w:p w:rsidR="003A141E" w:rsidRDefault="003A141E" w:rsidP="00A61B5E">
      <w:pPr>
        <w:pStyle w:val="Brdtext"/>
        <w:rPr>
          <w:i/>
        </w:rPr>
      </w:pPr>
    </w:p>
    <w:p w:rsidR="003C24A7" w:rsidRDefault="003C24A7" w:rsidP="00786B3B">
      <w:pPr>
        <w:pStyle w:val="Brdtext"/>
        <w:ind w:left="1304" w:hanging="1304"/>
      </w:pPr>
      <w:r w:rsidRPr="003C24A7">
        <w:t xml:space="preserve">Anmälan: </w:t>
      </w:r>
      <w:r w:rsidRPr="003C24A7">
        <w:tab/>
      </w:r>
      <w:hyperlink r:id="rId10" w:history="1">
        <w:r w:rsidR="00A13BD5" w:rsidRPr="00A13BD5">
          <w:rPr>
            <w:rStyle w:val="Hyperlnk"/>
          </w:rPr>
          <w:t>Anmälan sker här</w:t>
        </w:r>
      </w:hyperlink>
      <w:r w:rsidR="00A13BD5">
        <w:t xml:space="preserve"> </w:t>
      </w:r>
      <w:r w:rsidR="00BF7ABC" w:rsidRPr="003C24A7">
        <w:t xml:space="preserve">senast den </w:t>
      </w:r>
      <w:r w:rsidR="001628DA">
        <w:t>11</w:t>
      </w:r>
      <w:r w:rsidR="00BF7ABC" w:rsidRPr="003C24A7">
        <w:t xml:space="preserve"> oktober</w:t>
      </w:r>
      <w:r w:rsidR="00BF7ABC">
        <w:t xml:space="preserve">. </w:t>
      </w:r>
      <w:r w:rsidR="00BF7ABC">
        <w:br/>
      </w:r>
      <w:r w:rsidR="00786B3B">
        <w:t xml:space="preserve">Anmälningsavgiften 700 kronor </w:t>
      </w:r>
      <w:r w:rsidR="005708B4">
        <w:t xml:space="preserve">betalas i samband med anmälan. </w:t>
      </w:r>
      <w:r w:rsidR="001F6E83">
        <w:t>Ange även om du behöver specialkost.</w:t>
      </w:r>
    </w:p>
    <w:p w:rsidR="00BF7ABC" w:rsidRDefault="00786B3B" w:rsidP="00786B3B">
      <w:pPr>
        <w:pStyle w:val="Brdtext"/>
        <w:ind w:left="1304" w:hanging="1304"/>
      </w:pPr>
      <w:r>
        <w:t xml:space="preserve">Frågor: </w:t>
      </w:r>
      <w:r>
        <w:tab/>
      </w:r>
      <w:r w:rsidR="003C24A7">
        <w:t xml:space="preserve">Har ni frågor </w:t>
      </w:r>
      <w:r w:rsidR="00BF7ABC">
        <w:t>angående anmälan kan ni kontakta Ann-Charlotte Berntsson, Havs- och vattenmyndigheten, telefon 010-698 61</w:t>
      </w:r>
      <w:r w:rsidR="00747EBB">
        <w:t xml:space="preserve"> </w:t>
      </w:r>
      <w:r w:rsidR="00BF7ABC">
        <w:t xml:space="preserve">65 eller </w:t>
      </w:r>
      <w:r w:rsidR="00BF7ABC" w:rsidRPr="00BF7ABC">
        <w:t>ann-charlotte.berntsson</w:t>
      </w:r>
      <w:r w:rsidR="005708B4">
        <w:t>@</w:t>
      </w:r>
      <w:r w:rsidR="00BF7ABC">
        <w:t>hav</w:t>
      </w:r>
      <w:r w:rsidR="00BF7ABC" w:rsidRPr="00BF7ABC">
        <w:t>ochvatten.se</w:t>
      </w:r>
    </w:p>
    <w:p w:rsidR="003C24A7" w:rsidRDefault="00BF7ABC" w:rsidP="00BF7ABC">
      <w:pPr>
        <w:pStyle w:val="Brdtext"/>
        <w:ind w:left="1304"/>
      </w:pPr>
      <w:r>
        <w:t xml:space="preserve">Har ni frågor om innehåll osv. </w:t>
      </w:r>
      <w:r w:rsidR="003C24A7">
        <w:t xml:space="preserve">kan ni kontakta </w:t>
      </w:r>
      <w:r w:rsidR="00786B3B">
        <w:t>Clas Magnusson, Havs- och vattenmyndigheten, telefon 010</w:t>
      </w:r>
      <w:r w:rsidR="001F6E83">
        <w:t xml:space="preserve"> </w:t>
      </w:r>
      <w:r w:rsidR="00786B3B">
        <w:t>-</w:t>
      </w:r>
      <w:r w:rsidR="001F6E83">
        <w:t xml:space="preserve"> </w:t>
      </w:r>
      <w:r w:rsidR="005708B4">
        <w:t>698 61</w:t>
      </w:r>
      <w:r w:rsidR="00747EBB">
        <w:t xml:space="preserve"> </w:t>
      </w:r>
      <w:r w:rsidR="005708B4">
        <w:t>90 eller clas.magnusson@</w:t>
      </w:r>
      <w:r w:rsidR="00786B3B">
        <w:t>havochvatten.se</w:t>
      </w:r>
    </w:p>
    <w:p w:rsidR="00786B3B" w:rsidRDefault="00786B3B" w:rsidP="00A61B5E">
      <w:pPr>
        <w:pStyle w:val="Brdtext"/>
      </w:pPr>
    </w:p>
    <w:p w:rsidR="00786B3B" w:rsidRDefault="00786B3B" w:rsidP="00A61B5E">
      <w:pPr>
        <w:pStyle w:val="Brdtext"/>
      </w:pPr>
      <w:r>
        <w:t xml:space="preserve">Välkommen! </w:t>
      </w:r>
    </w:p>
    <w:p w:rsidR="001C6020" w:rsidRDefault="001C6020" w:rsidP="00A61B5E">
      <w:pPr>
        <w:pStyle w:val="Brdtext"/>
      </w:pPr>
    </w:p>
    <w:p w:rsidR="001C6020" w:rsidRDefault="001C6020" w:rsidP="00A61B5E">
      <w:pPr>
        <w:pStyle w:val="Brdtext"/>
      </w:pPr>
      <w:r>
        <w:t>Nationellt nätverk för dricksvatten: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Boverket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Havs- och vattenmyndigheten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Livsmedelsverket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Länsstyrelserna/vattendistrikten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Socialstyrelsen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Smittskyddsinstitutet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>Sveriges geologiska undersökning</w:t>
      </w:r>
    </w:p>
    <w:p w:rsidR="001C6020" w:rsidRDefault="001C6020" w:rsidP="001C6020">
      <w:pPr>
        <w:pStyle w:val="Brdtext"/>
        <w:numPr>
          <w:ilvl w:val="0"/>
          <w:numId w:val="12"/>
        </w:numPr>
      </w:pPr>
      <w:r>
        <w:t xml:space="preserve">Svenskt Vatten </w:t>
      </w:r>
    </w:p>
    <w:p w:rsidR="001C6020" w:rsidRPr="00BA0FED" w:rsidRDefault="001C6020" w:rsidP="001C6020">
      <w:pPr>
        <w:pStyle w:val="Brdtext"/>
        <w:numPr>
          <w:ilvl w:val="0"/>
          <w:numId w:val="12"/>
        </w:numPr>
      </w:pPr>
      <w:r>
        <w:t>Sveriges Kommuner och Landsting</w:t>
      </w:r>
    </w:p>
    <w:sectPr w:rsidR="001C6020" w:rsidRPr="00BA0FED" w:rsidSect="00172E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EB" w:rsidRDefault="00AD22EB" w:rsidP="00A63795">
      <w:r>
        <w:separator/>
      </w:r>
    </w:p>
  </w:endnote>
  <w:endnote w:type="continuationSeparator" w:id="0">
    <w:p w:rsidR="00AD22EB" w:rsidRDefault="00AD22EB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33" w:rsidRDefault="00233D3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33D33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233D33" w:rsidRPr="00207570" w:rsidRDefault="00233D33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p w:rsidR="00233D33" w:rsidRPr="00407291" w:rsidRDefault="00233D33" w:rsidP="00C009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33D33" w:rsidRPr="00406F43" w:rsidTr="00381281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233D33" w:rsidRPr="00207570" w:rsidRDefault="00233D33" w:rsidP="00381281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3" w:name="bmSokvagFirst"/>
          <w:bookmarkEnd w:id="13"/>
        </w:p>
      </w:tc>
    </w:tr>
  </w:tbl>
  <w:p w:rsidR="00233D33" w:rsidRPr="006E2AC0" w:rsidRDefault="00233D33" w:rsidP="00CC0F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EB" w:rsidRDefault="00AD22EB" w:rsidP="00A63795">
      <w:r>
        <w:separator/>
      </w:r>
    </w:p>
  </w:footnote>
  <w:footnote w:type="continuationSeparator" w:id="0">
    <w:p w:rsidR="00AD22EB" w:rsidRDefault="00AD22EB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33" w:rsidRDefault="00233D3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33D33" w:rsidTr="00381281">
      <w:trPr>
        <w:trHeight w:val="907"/>
      </w:trPr>
      <w:tc>
        <w:tcPr>
          <w:tcW w:w="5362" w:type="dxa"/>
        </w:tcPr>
        <w:p w:rsidR="00233D33" w:rsidRDefault="00233D33" w:rsidP="00381281"/>
      </w:tc>
      <w:bookmarkStart w:id="6" w:name="bmSidnrSecond"/>
      <w:tc>
        <w:tcPr>
          <w:tcW w:w="4990" w:type="dxa"/>
        </w:tcPr>
        <w:p w:rsidR="00233D33" w:rsidRPr="00004B2E" w:rsidRDefault="00233D33" w:rsidP="0038128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1298B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1298B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7" w:name="bmSidnrSecondTrue"/>
          <w:bookmarkEnd w:id="6"/>
          <w:bookmarkEnd w:id="7"/>
        </w:p>
      </w:tc>
    </w:tr>
  </w:tbl>
  <w:p w:rsidR="00233D33" w:rsidRPr="00004B2E" w:rsidRDefault="00233D33" w:rsidP="00004B2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33D33" w:rsidTr="00004B2E">
      <w:trPr>
        <w:trHeight w:val="907"/>
      </w:trPr>
      <w:tc>
        <w:tcPr>
          <w:tcW w:w="5362" w:type="dxa"/>
        </w:tcPr>
        <w:p w:rsidR="00233D33" w:rsidRDefault="00233D33" w:rsidP="00381281">
          <w:bookmarkStart w:id="9" w:name="bmLogga"/>
          <w:r>
            <w:rPr>
              <w:noProof/>
              <w:lang w:eastAsia="sv-SE"/>
            </w:rPr>
            <w:drawing>
              <wp:inline distT="0" distB="0" distL="0" distR="0" wp14:anchorId="26776C7B" wp14:editId="4E8964FA">
                <wp:extent cx="1443231" cy="583693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0" w:name="bmLoggaTrue"/>
          <w:bookmarkEnd w:id="9"/>
          <w:bookmarkEnd w:id="10"/>
        </w:p>
      </w:tc>
      <w:bookmarkStart w:id="11" w:name="bmSidnrFirst"/>
      <w:tc>
        <w:tcPr>
          <w:tcW w:w="4990" w:type="dxa"/>
        </w:tcPr>
        <w:p w:rsidR="00233D33" w:rsidRPr="00004B2E" w:rsidRDefault="00233D33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81298B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81298B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2" w:name="bmSidnrFirstTrue"/>
          <w:bookmarkEnd w:id="11"/>
          <w:bookmarkEnd w:id="12"/>
        </w:p>
      </w:tc>
    </w:tr>
  </w:tbl>
  <w:p w:rsidR="00233D33" w:rsidRPr="00004B2E" w:rsidRDefault="00233D33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B69B0"/>
    <w:multiLevelType w:val="hybridMultilevel"/>
    <w:tmpl w:val="4CC240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A4C7C"/>
    <w:multiLevelType w:val="hybridMultilevel"/>
    <w:tmpl w:val="C7384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0F"/>
    <w:multiLevelType w:val="hybridMultilevel"/>
    <w:tmpl w:val="55AC36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64867"/>
    <w:multiLevelType w:val="hybridMultilevel"/>
    <w:tmpl w:val="A9B88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ED"/>
    <w:rsid w:val="00004B2E"/>
    <w:rsid w:val="00013475"/>
    <w:rsid w:val="0002659C"/>
    <w:rsid w:val="00061034"/>
    <w:rsid w:val="000737AF"/>
    <w:rsid w:val="00086AED"/>
    <w:rsid w:val="000878C6"/>
    <w:rsid w:val="00091949"/>
    <w:rsid w:val="000D254C"/>
    <w:rsid w:val="000E5A4B"/>
    <w:rsid w:val="000E6218"/>
    <w:rsid w:val="000F331F"/>
    <w:rsid w:val="00101379"/>
    <w:rsid w:val="00106676"/>
    <w:rsid w:val="00107D3F"/>
    <w:rsid w:val="001114F3"/>
    <w:rsid w:val="001222AD"/>
    <w:rsid w:val="001448F6"/>
    <w:rsid w:val="001539FB"/>
    <w:rsid w:val="001628DA"/>
    <w:rsid w:val="00172E04"/>
    <w:rsid w:val="001C6020"/>
    <w:rsid w:val="001D6317"/>
    <w:rsid w:val="001E2559"/>
    <w:rsid w:val="001E6A2E"/>
    <w:rsid w:val="001F086F"/>
    <w:rsid w:val="001F6E83"/>
    <w:rsid w:val="00203AD8"/>
    <w:rsid w:val="00207FE0"/>
    <w:rsid w:val="002100B9"/>
    <w:rsid w:val="002107AD"/>
    <w:rsid w:val="00233D33"/>
    <w:rsid w:val="00233FC4"/>
    <w:rsid w:val="00246C27"/>
    <w:rsid w:val="002600FC"/>
    <w:rsid w:val="00267A79"/>
    <w:rsid w:val="002722D1"/>
    <w:rsid w:val="00295250"/>
    <w:rsid w:val="002A02DB"/>
    <w:rsid w:val="002E1122"/>
    <w:rsid w:val="00300470"/>
    <w:rsid w:val="00353233"/>
    <w:rsid w:val="00370D20"/>
    <w:rsid w:val="00371653"/>
    <w:rsid w:val="00381281"/>
    <w:rsid w:val="00383DF6"/>
    <w:rsid w:val="003944E7"/>
    <w:rsid w:val="0039797E"/>
    <w:rsid w:val="003A141E"/>
    <w:rsid w:val="003B02C2"/>
    <w:rsid w:val="003B6304"/>
    <w:rsid w:val="003C24A7"/>
    <w:rsid w:val="003D3A61"/>
    <w:rsid w:val="003D46A3"/>
    <w:rsid w:val="003E233B"/>
    <w:rsid w:val="003E4F86"/>
    <w:rsid w:val="003E55D3"/>
    <w:rsid w:val="00414425"/>
    <w:rsid w:val="00415009"/>
    <w:rsid w:val="00415A0C"/>
    <w:rsid w:val="0043283B"/>
    <w:rsid w:val="00446EFF"/>
    <w:rsid w:val="00455BDE"/>
    <w:rsid w:val="00463B4F"/>
    <w:rsid w:val="00463D8B"/>
    <w:rsid w:val="0048122B"/>
    <w:rsid w:val="00495180"/>
    <w:rsid w:val="004A4051"/>
    <w:rsid w:val="004A58B1"/>
    <w:rsid w:val="004C171A"/>
    <w:rsid w:val="004C26B8"/>
    <w:rsid w:val="00506446"/>
    <w:rsid w:val="00513E45"/>
    <w:rsid w:val="005254BE"/>
    <w:rsid w:val="00535C06"/>
    <w:rsid w:val="00542258"/>
    <w:rsid w:val="005450C9"/>
    <w:rsid w:val="005612EA"/>
    <w:rsid w:val="005708B4"/>
    <w:rsid w:val="005748A7"/>
    <w:rsid w:val="0058144E"/>
    <w:rsid w:val="005D3D15"/>
    <w:rsid w:val="005D4A4A"/>
    <w:rsid w:val="005F0E99"/>
    <w:rsid w:val="00611594"/>
    <w:rsid w:val="006266D9"/>
    <w:rsid w:val="00635D22"/>
    <w:rsid w:val="006675F9"/>
    <w:rsid w:val="00694500"/>
    <w:rsid w:val="006A4A90"/>
    <w:rsid w:val="006B1A96"/>
    <w:rsid w:val="006D5D9C"/>
    <w:rsid w:val="006E13C3"/>
    <w:rsid w:val="006E2AC0"/>
    <w:rsid w:val="007029EF"/>
    <w:rsid w:val="0070654B"/>
    <w:rsid w:val="00742F16"/>
    <w:rsid w:val="007479C5"/>
    <w:rsid w:val="00747EBB"/>
    <w:rsid w:val="00762F4A"/>
    <w:rsid w:val="00777277"/>
    <w:rsid w:val="0078337E"/>
    <w:rsid w:val="00786B3B"/>
    <w:rsid w:val="00794303"/>
    <w:rsid w:val="00796008"/>
    <w:rsid w:val="007B40FE"/>
    <w:rsid w:val="007C6628"/>
    <w:rsid w:val="007D1B08"/>
    <w:rsid w:val="007D5006"/>
    <w:rsid w:val="007D5703"/>
    <w:rsid w:val="007E0ECB"/>
    <w:rsid w:val="007E1840"/>
    <w:rsid w:val="007E59FE"/>
    <w:rsid w:val="00811A91"/>
    <w:rsid w:val="0081298B"/>
    <w:rsid w:val="00832886"/>
    <w:rsid w:val="008373EE"/>
    <w:rsid w:val="00840195"/>
    <w:rsid w:val="00856810"/>
    <w:rsid w:val="00877676"/>
    <w:rsid w:val="008857CC"/>
    <w:rsid w:val="008A1851"/>
    <w:rsid w:val="008E6A5C"/>
    <w:rsid w:val="009039E2"/>
    <w:rsid w:val="00911390"/>
    <w:rsid w:val="009364A0"/>
    <w:rsid w:val="00945F60"/>
    <w:rsid w:val="0095242D"/>
    <w:rsid w:val="00967AF9"/>
    <w:rsid w:val="00975E54"/>
    <w:rsid w:val="00976C31"/>
    <w:rsid w:val="00981544"/>
    <w:rsid w:val="009A5C18"/>
    <w:rsid w:val="009A6CFB"/>
    <w:rsid w:val="009D008D"/>
    <w:rsid w:val="00A073EB"/>
    <w:rsid w:val="00A13BD5"/>
    <w:rsid w:val="00A15D6D"/>
    <w:rsid w:val="00A17F46"/>
    <w:rsid w:val="00A2028E"/>
    <w:rsid w:val="00A36E44"/>
    <w:rsid w:val="00A5299C"/>
    <w:rsid w:val="00A53ECC"/>
    <w:rsid w:val="00A61B5E"/>
    <w:rsid w:val="00A63795"/>
    <w:rsid w:val="00A71EF8"/>
    <w:rsid w:val="00A72BA0"/>
    <w:rsid w:val="00A8070F"/>
    <w:rsid w:val="00A814E0"/>
    <w:rsid w:val="00A94CF1"/>
    <w:rsid w:val="00AA3455"/>
    <w:rsid w:val="00AC5FCB"/>
    <w:rsid w:val="00AD22EB"/>
    <w:rsid w:val="00AE1DD6"/>
    <w:rsid w:val="00AF230F"/>
    <w:rsid w:val="00B01B0F"/>
    <w:rsid w:val="00B21145"/>
    <w:rsid w:val="00B21F32"/>
    <w:rsid w:val="00B311AB"/>
    <w:rsid w:val="00B36433"/>
    <w:rsid w:val="00B43C23"/>
    <w:rsid w:val="00B54EB3"/>
    <w:rsid w:val="00B65D64"/>
    <w:rsid w:val="00B773D4"/>
    <w:rsid w:val="00B83FCB"/>
    <w:rsid w:val="00B9056B"/>
    <w:rsid w:val="00B90CF1"/>
    <w:rsid w:val="00B915BE"/>
    <w:rsid w:val="00BA0FED"/>
    <w:rsid w:val="00BA3955"/>
    <w:rsid w:val="00BB63B7"/>
    <w:rsid w:val="00BB6C49"/>
    <w:rsid w:val="00BE46A6"/>
    <w:rsid w:val="00BF4CCD"/>
    <w:rsid w:val="00BF7ABC"/>
    <w:rsid w:val="00C0090D"/>
    <w:rsid w:val="00C0237D"/>
    <w:rsid w:val="00C12D56"/>
    <w:rsid w:val="00C279C4"/>
    <w:rsid w:val="00C47FCD"/>
    <w:rsid w:val="00C573FF"/>
    <w:rsid w:val="00C7260E"/>
    <w:rsid w:val="00C7277E"/>
    <w:rsid w:val="00C9001F"/>
    <w:rsid w:val="00CC0F47"/>
    <w:rsid w:val="00CC5CAB"/>
    <w:rsid w:val="00CC5FF2"/>
    <w:rsid w:val="00CE1750"/>
    <w:rsid w:val="00CE724C"/>
    <w:rsid w:val="00D04453"/>
    <w:rsid w:val="00D61661"/>
    <w:rsid w:val="00D93082"/>
    <w:rsid w:val="00DB7E8B"/>
    <w:rsid w:val="00DD7F43"/>
    <w:rsid w:val="00DF3A6D"/>
    <w:rsid w:val="00E0269E"/>
    <w:rsid w:val="00E27BBE"/>
    <w:rsid w:val="00E3269E"/>
    <w:rsid w:val="00E3274C"/>
    <w:rsid w:val="00E40D26"/>
    <w:rsid w:val="00E42067"/>
    <w:rsid w:val="00E455A8"/>
    <w:rsid w:val="00E54DE9"/>
    <w:rsid w:val="00E57346"/>
    <w:rsid w:val="00E76B05"/>
    <w:rsid w:val="00E94A29"/>
    <w:rsid w:val="00EA2D0E"/>
    <w:rsid w:val="00EB2DF2"/>
    <w:rsid w:val="00EB2FF5"/>
    <w:rsid w:val="00ED0971"/>
    <w:rsid w:val="00EE0FA3"/>
    <w:rsid w:val="00F05658"/>
    <w:rsid w:val="00F12986"/>
    <w:rsid w:val="00F16E17"/>
    <w:rsid w:val="00F57C13"/>
    <w:rsid w:val="00F712DA"/>
    <w:rsid w:val="00F72E5A"/>
    <w:rsid w:val="00F92B0B"/>
    <w:rsid w:val="00FA3511"/>
    <w:rsid w:val="00FB7D15"/>
    <w:rsid w:val="00FC0FF0"/>
    <w:rsid w:val="00FD03E5"/>
    <w:rsid w:val="00FD79D1"/>
    <w:rsid w:val="00FE5E1E"/>
    <w:rsid w:val="00FE7E7A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4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54EB3"/>
    <w:pPr>
      <w:spacing w:after="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1"/>
    <w:qFormat/>
    <w:rsid w:val="00A15D6D"/>
    <w:pPr>
      <w:keepNext/>
      <w:keepLines/>
      <w:spacing w:after="240" w:line="240" w:lineRule="atLeast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Rubrik2">
    <w:name w:val="heading 2"/>
    <w:next w:val="Brdtext"/>
    <w:link w:val="Rubrik2Char"/>
    <w:uiPriority w:val="1"/>
    <w:qFormat/>
    <w:rsid w:val="00A15D6D"/>
    <w:pPr>
      <w:keepNext/>
      <w:keepLines/>
      <w:spacing w:before="240" w:line="240" w:lineRule="atLeast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Rubrik3">
    <w:name w:val="heading 3"/>
    <w:next w:val="Brdtext"/>
    <w:link w:val="Rubrik3Char"/>
    <w:uiPriority w:val="1"/>
    <w:qFormat/>
    <w:rsid w:val="00A15D6D"/>
    <w:pPr>
      <w:keepNext/>
      <w:keepLines/>
      <w:spacing w:before="240" w:line="240" w:lineRule="atLeast"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15D6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15D6D"/>
    <w:rPr>
      <w:rFonts w:ascii="Arial" w:eastAsiaTheme="majorEastAsia" w:hAnsi="Arial" w:cstheme="majorBidi"/>
      <w:bCs/>
      <w:sz w:val="20"/>
      <w:szCs w:val="26"/>
    </w:rPr>
  </w:style>
  <w:style w:type="paragraph" w:styleId="Brdtext">
    <w:name w:val="Body Text"/>
    <w:link w:val="BrdtextChar"/>
    <w:uiPriority w:val="2"/>
    <w:qFormat/>
    <w:rsid w:val="00A15D6D"/>
    <w:pPr>
      <w:spacing w:after="120" w:line="240" w:lineRule="atLeast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A15D6D"/>
    <w:rPr>
      <w:rFonts w:ascii="Arial" w:hAnsi="Arial"/>
      <w:sz w:val="20"/>
    </w:rPr>
  </w:style>
  <w:style w:type="character" w:customStyle="1" w:styleId="Rubrik3Char">
    <w:name w:val="Rubrik 3 Char"/>
    <w:basedOn w:val="Standardstycketeckensnitt"/>
    <w:link w:val="Rubrik3"/>
    <w:uiPriority w:val="1"/>
    <w:rsid w:val="00A15D6D"/>
    <w:rPr>
      <w:rFonts w:ascii="Arial" w:eastAsiaTheme="majorEastAsia" w:hAnsi="Arial" w:cstheme="majorBidi"/>
      <w:bCs/>
      <w:i/>
      <w:sz w:val="20"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54EB3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rsid w:val="00A15D6D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styleId="Liststycke">
    <w:name w:val="List Paragraph"/>
    <w:basedOn w:val="Normal"/>
    <w:uiPriority w:val="34"/>
    <w:semiHidden/>
    <w:rsid w:val="00BA0FE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73E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F4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4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54EB3"/>
    <w:pPr>
      <w:spacing w:after="0" w:line="240" w:lineRule="auto"/>
    </w:pPr>
    <w:rPr>
      <w:rFonts w:ascii="Arial" w:hAnsi="Arial"/>
      <w:sz w:val="20"/>
    </w:rPr>
  </w:style>
  <w:style w:type="paragraph" w:styleId="Rubrik1">
    <w:name w:val="heading 1"/>
    <w:next w:val="Brdtext"/>
    <w:link w:val="Rubrik1Char"/>
    <w:uiPriority w:val="1"/>
    <w:qFormat/>
    <w:rsid w:val="00A15D6D"/>
    <w:pPr>
      <w:keepNext/>
      <w:keepLines/>
      <w:spacing w:after="240" w:line="240" w:lineRule="atLeast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Rubrik2">
    <w:name w:val="heading 2"/>
    <w:next w:val="Brdtext"/>
    <w:link w:val="Rubrik2Char"/>
    <w:uiPriority w:val="1"/>
    <w:qFormat/>
    <w:rsid w:val="00A15D6D"/>
    <w:pPr>
      <w:keepNext/>
      <w:keepLines/>
      <w:spacing w:before="240" w:line="240" w:lineRule="atLeast"/>
      <w:outlineLvl w:val="1"/>
    </w:pPr>
    <w:rPr>
      <w:rFonts w:ascii="Arial" w:eastAsiaTheme="majorEastAsia" w:hAnsi="Arial" w:cstheme="majorBidi"/>
      <w:bCs/>
      <w:sz w:val="20"/>
      <w:szCs w:val="26"/>
    </w:rPr>
  </w:style>
  <w:style w:type="paragraph" w:styleId="Rubrik3">
    <w:name w:val="heading 3"/>
    <w:next w:val="Brdtext"/>
    <w:link w:val="Rubrik3Char"/>
    <w:uiPriority w:val="1"/>
    <w:qFormat/>
    <w:rsid w:val="00A15D6D"/>
    <w:pPr>
      <w:keepNext/>
      <w:keepLines/>
      <w:spacing w:before="240" w:line="240" w:lineRule="atLeast"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A15D6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A15D6D"/>
    <w:rPr>
      <w:rFonts w:ascii="Arial" w:eastAsiaTheme="majorEastAsia" w:hAnsi="Arial" w:cstheme="majorBidi"/>
      <w:bCs/>
      <w:sz w:val="20"/>
      <w:szCs w:val="26"/>
    </w:rPr>
  </w:style>
  <w:style w:type="paragraph" w:styleId="Brdtext">
    <w:name w:val="Body Text"/>
    <w:link w:val="BrdtextChar"/>
    <w:uiPriority w:val="2"/>
    <w:qFormat/>
    <w:rsid w:val="00A15D6D"/>
    <w:pPr>
      <w:spacing w:after="120" w:line="240" w:lineRule="atLeast"/>
    </w:pPr>
    <w:rPr>
      <w:rFonts w:ascii="Arial" w:hAnsi="Arial"/>
      <w:sz w:val="20"/>
    </w:rPr>
  </w:style>
  <w:style w:type="character" w:customStyle="1" w:styleId="BrdtextChar">
    <w:name w:val="Brödtext Char"/>
    <w:basedOn w:val="Standardstycketeckensnitt"/>
    <w:link w:val="Brdtext"/>
    <w:uiPriority w:val="2"/>
    <w:rsid w:val="00A15D6D"/>
    <w:rPr>
      <w:rFonts w:ascii="Arial" w:hAnsi="Arial"/>
      <w:sz w:val="20"/>
    </w:rPr>
  </w:style>
  <w:style w:type="character" w:customStyle="1" w:styleId="Rubrik3Char">
    <w:name w:val="Rubrik 3 Char"/>
    <w:basedOn w:val="Standardstycketeckensnitt"/>
    <w:link w:val="Rubrik3"/>
    <w:uiPriority w:val="1"/>
    <w:rsid w:val="00A15D6D"/>
    <w:rPr>
      <w:rFonts w:ascii="Arial" w:eastAsiaTheme="majorEastAsia" w:hAnsi="Arial" w:cstheme="majorBidi"/>
      <w:bCs/>
      <w:i/>
      <w:sz w:val="20"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54EB3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rsid w:val="00A15D6D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styleId="Liststycke">
    <w:name w:val="List Paragraph"/>
    <w:basedOn w:val="Normal"/>
    <w:uiPriority w:val="34"/>
    <w:semiHidden/>
    <w:rsid w:val="00BA0FE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73E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F4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avochvatten.se/tillstandsprovning-och-tillsyn/tillsyn/tillsynsvagledning-pa-miljobalkens-omrade/vattenskyddsomrade/seminarium-anmalan-18-oktob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tor.eniro.se/m/9vPkT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mag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BB6F-6847-4082-A920-03BF119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</TotalTime>
  <Pages>2</Pages>
  <Words>515</Words>
  <Characters>2731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Hangar/C2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 Magnusson</dc:creator>
  <cp:keywords>Blankmall - HaV</cp:keywords>
  <cp:lastModifiedBy>Ann-Charlotte Berntsson</cp:lastModifiedBy>
  <cp:revision>2</cp:revision>
  <cp:lastPrinted>2012-06-21T12:06:00Z</cp:lastPrinted>
  <dcterms:created xsi:type="dcterms:W3CDTF">2012-10-05T07:58:00Z</dcterms:created>
  <dcterms:modified xsi:type="dcterms:W3CDTF">2012-10-05T07:58:00Z</dcterms:modified>
</cp:coreProperties>
</file>