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841"/>
        <w:gridCol w:w="1939"/>
        <w:gridCol w:w="4703"/>
      </w:tblGrid>
      <w:tr w:rsidR="003B10E0" w:rsidRPr="00DE0590" w:rsidTr="00B12729">
        <w:trPr>
          <w:trHeight w:val="20"/>
        </w:trPr>
        <w:tc>
          <w:tcPr>
            <w:tcW w:w="2841" w:type="dxa"/>
          </w:tcPr>
          <w:p w:rsidR="003B10E0" w:rsidRPr="00DE0590" w:rsidRDefault="00DE0590" w:rsidP="00903FCC">
            <w:pPr>
              <w:pStyle w:val="LedRubrik"/>
            </w:pPr>
            <w:bookmarkStart w:id="0" w:name="bmDatumRub"/>
            <w:bookmarkStart w:id="1" w:name="bmDnrRub" w:colFirst="1" w:colLast="1"/>
            <w:bookmarkStart w:id="2" w:name="bmMottagareRub" w:colFirst="2" w:colLast="2"/>
            <w:bookmarkStart w:id="3" w:name="_GoBack"/>
            <w:bookmarkEnd w:id="3"/>
            <w:r>
              <w:t>Datum</w:t>
            </w:r>
            <w:bookmarkEnd w:id="0"/>
          </w:p>
        </w:tc>
        <w:tc>
          <w:tcPr>
            <w:tcW w:w="1939" w:type="dxa"/>
          </w:tcPr>
          <w:p w:rsidR="003B10E0" w:rsidRPr="00DE0590" w:rsidRDefault="003B10E0" w:rsidP="00903FCC">
            <w:pPr>
              <w:pStyle w:val="LedRubrik"/>
            </w:pPr>
          </w:p>
        </w:tc>
        <w:tc>
          <w:tcPr>
            <w:tcW w:w="4703" w:type="dxa"/>
          </w:tcPr>
          <w:p w:rsidR="003B10E0" w:rsidRPr="00DE0590" w:rsidRDefault="00DE0590" w:rsidP="008E2B8F">
            <w:pPr>
              <w:pStyle w:val="LedRubrik"/>
            </w:pPr>
            <w:r>
              <w:t>Mottagare</w:t>
            </w:r>
          </w:p>
        </w:tc>
      </w:tr>
      <w:tr w:rsidR="00D145C7" w:rsidRPr="00DE0590" w:rsidTr="00B12729">
        <w:trPr>
          <w:trHeight w:val="20"/>
        </w:trPr>
        <w:tc>
          <w:tcPr>
            <w:tcW w:w="2841" w:type="dxa"/>
          </w:tcPr>
          <w:p w:rsidR="00D145C7" w:rsidRPr="00DE0590" w:rsidRDefault="006557F0" w:rsidP="004B42CA">
            <w:pPr>
              <w:pStyle w:val="LedText"/>
            </w:pPr>
            <w:bookmarkStart w:id="4" w:name="bmDnr" w:colFirst="1" w:colLast="1"/>
            <w:bookmarkStart w:id="5" w:name="bmDatum" w:colFirst="0" w:colLast="0"/>
            <w:bookmarkEnd w:id="1"/>
            <w:bookmarkEnd w:id="2"/>
            <w:r>
              <w:t>xx-xx-xx</w:t>
            </w:r>
          </w:p>
        </w:tc>
        <w:tc>
          <w:tcPr>
            <w:tcW w:w="1939" w:type="dxa"/>
          </w:tcPr>
          <w:p w:rsidR="00D145C7" w:rsidRPr="00DE0590" w:rsidRDefault="00D145C7" w:rsidP="004B42CA">
            <w:pPr>
              <w:pStyle w:val="LedText"/>
            </w:pPr>
          </w:p>
        </w:tc>
        <w:bookmarkStart w:id="6" w:name="bmMottagare"/>
        <w:tc>
          <w:tcPr>
            <w:tcW w:w="4703" w:type="dxa"/>
            <w:vMerge w:val="restart"/>
          </w:tcPr>
          <w:p w:rsidR="00662AEA" w:rsidRPr="00DE0590" w:rsidRDefault="00DE0590" w:rsidP="00902ECF">
            <w:pPr>
              <w:pStyle w:val="Adress-brev"/>
              <w:rPr>
                <w:noProof w:val="0"/>
              </w:rPr>
            </w:pPr>
            <w:r>
              <w:rPr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 w:val="0"/>
              </w:rPr>
              <w:instrText xml:space="preserve"> FORMTEXT </w:instrText>
            </w:r>
            <w:r>
              <w:rPr>
                <w:noProof w:val="0"/>
              </w:rPr>
            </w:r>
            <w:r>
              <w:rPr>
                <w:noProof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noProof w:val="0"/>
              </w:rPr>
              <w:fldChar w:fldCharType="end"/>
            </w:r>
            <w:bookmarkEnd w:id="6"/>
          </w:p>
        </w:tc>
      </w:tr>
      <w:tr w:rsidR="00D145C7" w:rsidRPr="00DE0590" w:rsidTr="00B12729">
        <w:trPr>
          <w:trHeight w:val="20"/>
        </w:trPr>
        <w:tc>
          <w:tcPr>
            <w:tcW w:w="2841" w:type="dxa"/>
          </w:tcPr>
          <w:p w:rsidR="00D145C7" w:rsidRPr="00DE0590" w:rsidRDefault="00DE0590" w:rsidP="00903FCC">
            <w:pPr>
              <w:pStyle w:val="LedRubrik"/>
            </w:pPr>
            <w:bookmarkStart w:id="7" w:name="bmHandlRub"/>
            <w:bookmarkEnd w:id="4"/>
            <w:bookmarkEnd w:id="5"/>
            <w:r>
              <w:t>Handläggare</w:t>
            </w:r>
            <w:bookmarkEnd w:id="7"/>
          </w:p>
        </w:tc>
        <w:tc>
          <w:tcPr>
            <w:tcW w:w="1939" w:type="dxa"/>
          </w:tcPr>
          <w:p w:rsidR="00D145C7" w:rsidRPr="00DE0590" w:rsidRDefault="00DE0590" w:rsidP="00903FCC">
            <w:pPr>
              <w:pStyle w:val="LedRubrik"/>
            </w:pPr>
            <w:bookmarkStart w:id="8" w:name="bmHandlTelRub"/>
            <w:r>
              <w:t>Direkt</w:t>
            </w:r>
            <w:bookmarkEnd w:id="8"/>
          </w:p>
        </w:tc>
        <w:tc>
          <w:tcPr>
            <w:tcW w:w="4703" w:type="dxa"/>
            <w:vMerge/>
          </w:tcPr>
          <w:p w:rsidR="00D145C7" w:rsidRPr="00DE0590" w:rsidRDefault="00D145C7" w:rsidP="00903FCC">
            <w:pPr>
              <w:pStyle w:val="Adress-brev"/>
              <w:rPr>
                <w:noProof w:val="0"/>
              </w:rPr>
            </w:pPr>
          </w:p>
        </w:tc>
      </w:tr>
      <w:tr w:rsidR="00D145C7" w:rsidRPr="00DE0590" w:rsidTr="00B12729">
        <w:trPr>
          <w:trHeight w:val="227"/>
        </w:trPr>
        <w:tc>
          <w:tcPr>
            <w:tcW w:w="2841" w:type="dxa"/>
          </w:tcPr>
          <w:p w:rsidR="00D145C7" w:rsidRPr="00DE0590" w:rsidRDefault="006557F0" w:rsidP="00B35665">
            <w:pPr>
              <w:pStyle w:val="LedText"/>
            </w:pPr>
            <w:bookmarkStart w:id="9" w:name="bmHandl" w:colFirst="0" w:colLast="0"/>
            <w:bookmarkStart w:id="10" w:name="bmHandlTel" w:colFirst="1" w:colLast="1"/>
            <w:r>
              <w:t>xx</w:t>
            </w:r>
          </w:p>
        </w:tc>
        <w:tc>
          <w:tcPr>
            <w:tcW w:w="1939" w:type="dxa"/>
          </w:tcPr>
          <w:p w:rsidR="00D145C7" w:rsidRPr="00DE0590" w:rsidRDefault="006557F0" w:rsidP="004B42CA">
            <w:pPr>
              <w:pStyle w:val="LedText"/>
            </w:pPr>
            <w:r>
              <w:t>xx</w:t>
            </w:r>
          </w:p>
        </w:tc>
        <w:tc>
          <w:tcPr>
            <w:tcW w:w="4703" w:type="dxa"/>
            <w:vMerge/>
          </w:tcPr>
          <w:p w:rsidR="00D145C7" w:rsidRPr="00DE0590" w:rsidRDefault="00D145C7" w:rsidP="00903FCC">
            <w:pPr>
              <w:pStyle w:val="Adress-brev"/>
              <w:rPr>
                <w:noProof w:val="0"/>
              </w:rPr>
            </w:pPr>
          </w:p>
        </w:tc>
      </w:tr>
      <w:tr w:rsidR="00D145C7" w:rsidRPr="00DE0590" w:rsidTr="00D145C7">
        <w:trPr>
          <w:trHeight w:val="227"/>
        </w:trPr>
        <w:tc>
          <w:tcPr>
            <w:tcW w:w="4780" w:type="dxa"/>
            <w:gridSpan w:val="2"/>
          </w:tcPr>
          <w:p w:rsidR="00D145C7" w:rsidRPr="00DE0590" w:rsidRDefault="006557F0" w:rsidP="00196B62">
            <w:pPr>
              <w:pStyle w:val="LedText"/>
            </w:pPr>
            <w:bookmarkStart w:id="11" w:name="bmAvdelningEnhet" w:colFirst="0" w:colLast="0"/>
            <w:bookmarkEnd w:id="9"/>
            <w:bookmarkEnd w:id="10"/>
            <w:r>
              <w:t>xx</w:t>
            </w:r>
          </w:p>
        </w:tc>
        <w:tc>
          <w:tcPr>
            <w:tcW w:w="4703" w:type="dxa"/>
            <w:vMerge/>
          </w:tcPr>
          <w:p w:rsidR="00D145C7" w:rsidRPr="00DE0590" w:rsidRDefault="00D145C7" w:rsidP="00196B62">
            <w:pPr>
              <w:pStyle w:val="LedText"/>
            </w:pPr>
          </w:p>
        </w:tc>
      </w:tr>
      <w:tr w:rsidR="008B4BEE" w:rsidRPr="00DE0590" w:rsidTr="004F7899">
        <w:trPr>
          <w:trHeight w:val="227"/>
        </w:trPr>
        <w:tc>
          <w:tcPr>
            <w:tcW w:w="9483" w:type="dxa"/>
            <w:gridSpan w:val="3"/>
          </w:tcPr>
          <w:p w:rsidR="008B4BEE" w:rsidRPr="00DE0590" w:rsidRDefault="006557F0" w:rsidP="00196B62">
            <w:pPr>
              <w:pStyle w:val="LedText"/>
            </w:pPr>
            <w:bookmarkStart w:id="12" w:name="bmDirEpost" w:colFirst="0" w:colLast="0"/>
            <w:bookmarkEnd w:id="11"/>
            <w:r>
              <w:t>xx.xx</w:t>
            </w:r>
            <w:r w:rsidR="00DE0590">
              <w:t>@havochvatten.se</w:t>
            </w:r>
          </w:p>
        </w:tc>
      </w:tr>
      <w:bookmarkEnd w:id="12"/>
    </w:tbl>
    <w:p w:rsidR="003B10E0" w:rsidRPr="00DE0590" w:rsidRDefault="003B10E0" w:rsidP="00BB1464">
      <w:pPr>
        <w:pStyle w:val="Brdtext"/>
      </w:pPr>
    </w:p>
    <w:p w:rsidR="00DE0590" w:rsidRPr="00E5052C" w:rsidRDefault="00DE0590" w:rsidP="00393843">
      <w:pPr>
        <w:pStyle w:val="Rubrik2"/>
      </w:pPr>
      <w:bookmarkStart w:id="13" w:name="bmAvslut"/>
      <w:bookmarkEnd w:id="13"/>
      <w:r>
        <w:t xml:space="preserve">Remiss gällande </w:t>
      </w:r>
      <w:r>
        <w:fldChar w:fldCharType="begin">
          <w:ffData>
            <w:name w:val="bmStart"/>
            <w:enabled/>
            <w:calcOnExit w:val="0"/>
            <w:textInput>
              <w:default w:val="ange kort beskrivande rubrik."/>
            </w:textInput>
          </w:ffData>
        </w:fldChar>
      </w:r>
      <w:bookmarkStart w:id="14" w:name="bmStart"/>
      <w:r>
        <w:instrText xml:space="preserve"> FORMTEXT </w:instrText>
      </w:r>
      <w:r>
        <w:fldChar w:fldCharType="separate"/>
      </w:r>
      <w:r>
        <w:rPr>
          <w:noProof/>
        </w:rPr>
        <w:t>ange kort beskrivande rubrik.</w:t>
      </w:r>
      <w:r>
        <w:fldChar w:fldCharType="end"/>
      </w:r>
      <w:bookmarkEnd w:id="14"/>
    </w:p>
    <w:p w:rsidR="00DE0590" w:rsidRPr="00015FEE" w:rsidRDefault="00DE0590" w:rsidP="00393843">
      <w:pPr>
        <w:pStyle w:val="Rubrik3"/>
      </w:pPr>
      <w:r>
        <w:t>Hantering</w:t>
      </w:r>
    </w:p>
    <w:p w:rsidR="00DE0590" w:rsidRDefault="00DE0590" w:rsidP="00393843">
      <w:r w:rsidRPr="00015FEE">
        <w:t>Havs- och vattenmyndigheten önskar ta del</w:t>
      </w:r>
      <w:r>
        <w:t xml:space="preserve"> av era synpunkter </w:t>
      </w:r>
      <w:r w:rsidR="000777F7">
        <w:t>på bifogat förslag</w:t>
      </w:r>
      <w:r w:rsidRPr="00015FEE">
        <w:t xml:space="preserve"> till föreskrifter</w:t>
      </w:r>
      <w:r>
        <w:t xml:space="preserve"> och konsekvensutredning</w:t>
      </w:r>
      <w:r w:rsidRPr="00015FEE">
        <w:t>.</w:t>
      </w:r>
      <w:r>
        <w:t xml:space="preserve"> Förslaget gäller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E0590" w:rsidRDefault="00DE0590" w:rsidP="00393843"/>
    <w:p w:rsidR="00DE0590" w:rsidRDefault="00DE0590" w:rsidP="00393843">
      <w:r>
        <w:t xml:space="preserve">Förslaget föreslås träda i kraft den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E0590" w:rsidRDefault="00DE0590" w:rsidP="00393843"/>
    <w:p w:rsidR="00DE0590" w:rsidRDefault="00DE0590" w:rsidP="00393843">
      <w:r w:rsidRPr="00015FEE">
        <w:t>Remissvar ska ha inkommit till Havs- och vattenmyndigheten senast den</w:t>
      </w:r>
      <w:r>
        <w:t xml:space="preserve"> </w:t>
      </w:r>
      <w:r>
        <w:br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E0590" w:rsidRDefault="00DE0590" w:rsidP="00393843"/>
    <w:p w:rsidR="00DE0590" w:rsidRDefault="00DE0590" w:rsidP="00393843">
      <w:r w:rsidRPr="00015FEE">
        <w:t xml:space="preserve">Havs- och vattenmyndigheten ser helst att svaret skickas med e-post till </w:t>
      </w:r>
      <w:hyperlink r:id="rId8" w:history="1">
        <w:r w:rsidRPr="00015FEE">
          <w:rPr>
            <w:color w:val="0000FF" w:themeColor="hyperlink"/>
            <w:u w:val="single"/>
          </w:rPr>
          <w:t>havochvatten@havochvatten.se</w:t>
        </w:r>
      </w:hyperlink>
      <w:r w:rsidR="006557F0">
        <w:t xml:space="preserve"> i W</w:t>
      </w:r>
      <w:r w:rsidRPr="00015FEE">
        <w:t xml:space="preserve">ordformat. </w:t>
      </w:r>
      <w:r>
        <w:t>A</w:t>
      </w:r>
      <w:r w:rsidRPr="00015FEE">
        <w:t>nge ärendets diarienummer i e-postmeddelandets ärendemening.</w:t>
      </w:r>
    </w:p>
    <w:p w:rsidR="00E73E41" w:rsidRDefault="00E73E41" w:rsidP="00393843"/>
    <w:p w:rsidR="00E73E41" w:rsidRPr="00015FEE" w:rsidRDefault="00F91712" w:rsidP="00393843">
      <w:r w:rsidRPr="006557F0">
        <w:t>Havs- och vattenmyndigheten publicerar remissvar från myndigheter, företag och organisationer på sin webbsida. Remissvar från privatpersoner publiceras inte. Du hittar mer information om hur HaV behandlar dina personuppgifter</w:t>
      </w:r>
      <w:r w:rsidR="00514DCE" w:rsidRPr="006557F0">
        <w:t xml:space="preserve"> i samband med remisshanteringen</w:t>
      </w:r>
      <w:r w:rsidRPr="006557F0">
        <w:t xml:space="preserve"> på </w:t>
      </w:r>
      <w:hyperlink r:id="rId9" w:history="1">
        <w:r w:rsidR="00D035DC" w:rsidRPr="000E0A58">
          <w:rPr>
            <w:rStyle w:val="Hyperlnk"/>
          </w:rPr>
          <w:t>https://www.havochvatten.se/hav/uppdrag--kontakt/vart-uppdrag/om-webbplatsen/om-personuppgifter.html</w:t>
        </w:r>
      </w:hyperlink>
      <w:ins w:id="15" w:author="Maria Boshnakova" w:date="2019-03-07T08:59:00Z">
        <w:r w:rsidR="00D035DC">
          <w:t xml:space="preserve"> </w:t>
        </w:r>
      </w:ins>
    </w:p>
    <w:p w:rsidR="00DE0590" w:rsidRDefault="00DE0590" w:rsidP="00393843"/>
    <w:p w:rsidR="00DE0590" w:rsidRDefault="00DE0590" w:rsidP="00393843">
      <w:r w:rsidRPr="00015FEE">
        <w:t xml:space="preserve">Eventuella </w:t>
      </w:r>
      <w:r>
        <w:t>frågor om förslaget</w:t>
      </w:r>
      <w:r w:rsidRPr="00015FEE">
        <w:t xml:space="preserve"> kan ställas till </w:t>
      </w:r>
      <w:r>
        <w:fldChar w:fldCharType="begin">
          <w:ffData>
            <w:name w:val="Text11"/>
            <w:enabled/>
            <w:calcOnExit w:val="0"/>
            <w:textInput>
              <w:default w:val="N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NN</w:t>
      </w:r>
      <w:r>
        <w:fldChar w:fldCharType="end"/>
      </w:r>
      <w:r>
        <w:t xml:space="preserve"> och </w:t>
      </w:r>
      <w:r>
        <w:fldChar w:fldCharType="begin">
          <w:ffData>
            <w:name w:val=""/>
            <w:enabled/>
            <w:calcOnExit w:val="0"/>
            <w:textInput>
              <w:default w:val="N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NN</w:t>
      </w:r>
      <w:r>
        <w:fldChar w:fldCharType="end"/>
      </w:r>
      <w:r>
        <w:t>.</w:t>
      </w:r>
    </w:p>
    <w:p w:rsidR="00DE0590" w:rsidRDefault="00DE0590" w:rsidP="00393843">
      <w:r>
        <w:t>Ange kontaktinformation i form av telefonnummer och e-postadress.</w:t>
      </w:r>
    </w:p>
    <w:p w:rsidR="00DE0590" w:rsidRDefault="00DE0590" w:rsidP="00393843"/>
    <w:p w:rsidR="00DE0590" w:rsidRPr="00DF3E81" w:rsidRDefault="00DE0590" w:rsidP="00393843">
      <w:pPr>
        <w:spacing w:after="120" w:line="280" w:lineRule="atLeast"/>
      </w:pPr>
      <w:r>
        <w:t xml:space="preserve">Denna remiss har beslutats av </w:t>
      </w:r>
      <w:r w:rsidRPr="00DF3E81">
        <w:fldChar w:fldCharType="begin">
          <w:ffData>
            <w:name w:val=""/>
            <w:enabled/>
            <w:calcOnExit w:val="0"/>
            <w:textInput>
              <w:default w:val="titel i bestämd form och namn"/>
            </w:textInput>
          </w:ffData>
        </w:fldChar>
      </w:r>
      <w:r w:rsidRPr="00DF3E81">
        <w:instrText xml:space="preserve"> FORMTEXT </w:instrText>
      </w:r>
      <w:r w:rsidRPr="00DF3E81">
        <w:fldChar w:fldCharType="separate"/>
      </w:r>
      <w:r>
        <w:rPr>
          <w:noProof/>
        </w:rPr>
        <w:t>titel i bestämd form och namn</w:t>
      </w:r>
      <w:r w:rsidRPr="00DF3E81">
        <w:fldChar w:fldCharType="end"/>
      </w:r>
      <w:r w:rsidRPr="00DF3E81">
        <w:t xml:space="preserve"> efter föredragning av </w:t>
      </w:r>
      <w:r w:rsidRPr="00DF3E81">
        <w:fldChar w:fldCharType="begin">
          <w:ffData>
            <w:name w:val=""/>
            <w:enabled/>
            <w:calcOnExit w:val="0"/>
            <w:textInput>
              <w:default w:val="titel i bestämd form och namn"/>
            </w:textInput>
          </w:ffData>
        </w:fldChar>
      </w:r>
      <w:r w:rsidRPr="00DF3E81">
        <w:instrText xml:space="preserve"> FORMTEXT </w:instrText>
      </w:r>
      <w:r w:rsidRPr="00DF3E81">
        <w:fldChar w:fldCharType="separate"/>
      </w:r>
      <w:r>
        <w:rPr>
          <w:noProof/>
        </w:rPr>
        <w:t>titel i bestämd form och namn</w:t>
      </w:r>
      <w:r w:rsidRPr="00DF3E81">
        <w:fldChar w:fldCharType="end"/>
      </w:r>
      <w:r w:rsidRPr="00DF3E81">
        <w:t xml:space="preserve">. I den slutliga handläggningen av ärendet har även </w:t>
      </w:r>
      <w:r w:rsidRPr="00DF3E81">
        <w:fldChar w:fldCharType="begin">
          <w:ffData>
            <w:name w:val=""/>
            <w:enabled/>
            <w:calcOnExit w:val="0"/>
            <w:textInput>
              <w:default w:val="titel i bestämd form och namn"/>
            </w:textInput>
          </w:ffData>
        </w:fldChar>
      </w:r>
      <w:r w:rsidRPr="00DF3E81">
        <w:instrText xml:space="preserve"> FORMTEXT </w:instrText>
      </w:r>
      <w:r w:rsidRPr="00DF3E81">
        <w:fldChar w:fldCharType="separate"/>
      </w:r>
      <w:r>
        <w:rPr>
          <w:noProof/>
        </w:rPr>
        <w:t>titel i bestämd form och namn</w:t>
      </w:r>
      <w:r w:rsidRPr="00DF3E81">
        <w:fldChar w:fldCharType="end"/>
      </w:r>
      <w:r w:rsidR="00566433">
        <w:t xml:space="preserve"> medverkat</w:t>
      </w:r>
      <w:r w:rsidRPr="00DF3E81">
        <w:t>.</w:t>
      </w:r>
    </w:p>
    <w:tbl>
      <w:tblPr>
        <w:tblStyle w:val="Tabellrutnt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686"/>
      </w:tblGrid>
      <w:tr w:rsidR="00DE0590" w:rsidRPr="00DF3E81" w:rsidTr="00401797">
        <w:trPr>
          <w:trHeight w:val="567"/>
        </w:trPr>
        <w:tc>
          <w:tcPr>
            <w:tcW w:w="7371" w:type="dxa"/>
            <w:gridSpan w:val="2"/>
          </w:tcPr>
          <w:p w:rsidR="00DE0590" w:rsidRDefault="00DE0590" w:rsidP="00401797"/>
          <w:p w:rsidR="00566433" w:rsidRDefault="00566433" w:rsidP="00401797"/>
          <w:p w:rsidR="00566433" w:rsidRPr="00DF3E81" w:rsidRDefault="00566433" w:rsidP="00401797"/>
        </w:tc>
      </w:tr>
      <w:tr w:rsidR="00DE0590" w:rsidRPr="00DF3E81" w:rsidTr="00401797">
        <w:tc>
          <w:tcPr>
            <w:tcW w:w="7371" w:type="dxa"/>
            <w:gridSpan w:val="2"/>
          </w:tcPr>
          <w:p w:rsidR="00DE0590" w:rsidRPr="00DF3E81" w:rsidRDefault="00DE0590" w:rsidP="00401797">
            <w:r w:rsidRPr="00DF3E81">
              <w:fldChar w:fldCharType="begin">
                <w:ffData>
                  <w:name w:val=""/>
                  <w:enabled/>
                  <w:calcOnExit w:val="0"/>
                  <w:textInput>
                    <w:default w:val="Beslutande (namnförtydligande)"/>
                  </w:textInput>
                </w:ffData>
              </w:fldChar>
            </w:r>
            <w:r w:rsidRPr="00DF3E81">
              <w:instrText xml:space="preserve"> FORMTEXT </w:instrText>
            </w:r>
            <w:r w:rsidRPr="00DF3E81">
              <w:fldChar w:fldCharType="separate"/>
            </w:r>
            <w:r>
              <w:rPr>
                <w:noProof/>
              </w:rPr>
              <w:t>Beslutande (namnförtydligande)</w:t>
            </w:r>
            <w:r w:rsidRPr="00DF3E81">
              <w:fldChar w:fldCharType="end"/>
            </w:r>
          </w:p>
        </w:tc>
      </w:tr>
      <w:tr w:rsidR="00DE0590" w:rsidRPr="00DF3E81" w:rsidTr="00401797">
        <w:trPr>
          <w:trHeight w:val="227"/>
        </w:trPr>
        <w:tc>
          <w:tcPr>
            <w:tcW w:w="3685" w:type="dxa"/>
          </w:tcPr>
          <w:p w:rsidR="00DE0590" w:rsidRPr="00DF3E81" w:rsidRDefault="00DE0590" w:rsidP="00401797"/>
        </w:tc>
        <w:tc>
          <w:tcPr>
            <w:tcW w:w="3686" w:type="dxa"/>
          </w:tcPr>
          <w:p w:rsidR="00DE0590" w:rsidRPr="00DF3E81" w:rsidRDefault="00DE0590" w:rsidP="00401797"/>
        </w:tc>
      </w:tr>
      <w:tr w:rsidR="00DE0590" w:rsidRPr="00DF3E81" w:rsidTr="00401797">
        <w:trPr>
          <w:trHeight w:val="227"/>
        </w:trPr>
        <w:tc>
          <w:tcPr>
            <w:tcW w:w="3685" w:type="dxa"/>
          </w:tcPr>
          <w:p w:rsidR="00DE0590" w:rsidRPr="00DF3E81" w:rsidRDefault="00DE0590" w:rsidP="00401797"/>
        </w:tc>
        <w:tc>
          <w:tcPr>
            <w:tcW w:w="3686" w:type="dxa"/>
          </w:tcPr>
          <w:p w:rsidR="00DE0590" w:rsidRPr="00DF3E81" w:rsidRDefault="00DE0590" w:rsidP="00401797"/>
        </w:tc>
      </w:tr>
      <w:tr w:rsidR="00DE0590" w:rsidRPr="00DF3E81" w:rsidTr="00401797">
        <w:tc>
          <w:tcPr>
            <w:tcW w:w="3685" w:type="dxa"/>
          </w:tcPr>
          <w:p w:rsidR="00DE0590" w:rsidRPr="00DF3E81" w:rsidRDefault="00DE0590" w:rsidP="00401797"/>
        </w:tc>
        <w:tc>
          <w:tcPr>
            <w:tcW w:w="3686" w:type="dxa"/>
          </w:tcPr>
          <w:p w:rsidR="00DE0590" w:rsidRPr="00DF3E81" w:rsidRDefault="00566433" w:rsidP="00401797">
            <w:r>
              <w:t>Föredragande</w:t>
            </w:r>
          </w:p>
        </w:tc>
      </w:tr>
    </w:tbl>
    <w:p w:rsidR="00DE0590" w:rsidRDefault="00DE0590" w:rsidP="00393843">
      <w:pPr>
        <w:pStyle w:val="Rubrik3"/>
      </w:pPr>
    </w:p>
    <w:p w:rsidR="00DE0590" w:rsidRDefault="00DE0590" w:rsidP="00393843">
      <w:pPr>
        <w:rPr>
          <w:rFonts w:ascii="Arial" w:eastAsiaTheme="majorEastAsia" w:hAnsi="Arial" w:cstheme="majorBidi"/>
          <w:b/>
          <w:bCs/>
        </w:rPr>
      </w:pPr>
      <w:r>
        <w:br w:type="page"/>
      </w:r>
    </w:p>
    <w:p w:rsidR="00DE0590" w:rsidRDefault="00DE0590" w:rsidP="00393843">
      <w:pPr>
        <w:pStyle w:val="Rubrik3"/>
      </w:pPr>
      <w:r w:rsidRPr="00015FEE">
        <w:lastRenderedPageBreak/>
        <w:t>Bakgrund</w:t>
      </w:r>
      <w:r>
        <w:t xml:space="preserve"> och syfte</w:t>
      </w:r>
    </w:p>
    <w:p w:rsidR="00DE0590" w:rsidRDefault="00DE0590" w:rsidP="00393843">
      <w:pPr>
        <w:pStyle w:val="Rubrik3"/>
      </w:pPr>
      <w:r>
        <w:t>Motivering</w:t>
      </w:r>
    </w:p>
    <w:p w:rsidR="00DE0590" w:rsidRPr="00E5052C" w:rsidRDefault="00DE0590" w:rsidP="00393843">
      <w:pPr>
        <w:pStyle w:val="Brdtext"/>
      </w:pPr>
      <w:r>
        <w:fldChar w:fldCharType="begin">
          <w:ffData>
            <w:name w:val=""/>
            <w:enabled/>
            <w:calcOnExit w:val="0"/>
            <w:textInput>
              <w:default w:val="Ange bakgrund och syfte med föreskrivningen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Ange bakgrund och syfte med föreskrivningen.</w:t>
      </w:r>
      <w:r>
        <w:fldChar w:fldCharType="end"/>
      </w:r>
    </w:p>
    <w:p w:rsidR="00DE0590" w:rsidRPr="00015FEE" w:rsidRDefault="00DE0590" w:rsidP="00393843">
      <w:pPr>
        <w:pStyle w:val="Rubrik2"/>
      </w:pPr>
      <w:r>
        <w:t>H</w:t>
      </w:r>
      <w:r w:rsidRPr="00015FEE">
        <w:t xml:space="preserve">avs- och vattenmyndighetens föreslagna </w:t>
      </w:r>
      <w:r>
        <w:t>föreskrift/ändring/författningskommentar</w:t>
      </w:r>
    </w:p>
    <w:p w:rsidR="00DE0590" w:rsidRDefault="00DE0590" w:rsidP="00393843">
      <w:pPr>
        <w:pStyle w:val="Rubrik3"/>
      </w:pPr>
      <w:r>
        <w:t>Bemyndigande</w:t>
      </w:r>
    </w:p>
    <w:p w:rsidR="00DE0590" w:rsidRPr="00E5052C" w:rsidRDefault="00DE0590" w:rsidP="00393843">
      <w:pPr>
        <w:pStyle w:val="Brdtext"/>
      </w:pPr>
      <w:r>
        <w:fldChar w:fldCharType="begin">
          <w:ffData>
            <w:name w:val=""/>
            <w:enabled/>
            <w:calcOnExit w:val="0"/>
            <w:textInput>
              <w:default w:val="Ange bemyndigande och om föreskrifterna ersätter andra eller tidigare föreskrifter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Ange bemyndigande och om föreskrifterna ersätter andra eller tidigare föreskrifter.</w:t>
      </w:r>
      <w:r>
        <w:fldChar w:fldCharType="end"/>
      </w:r>
    </w:p>
    <w:p w:rsidR="00DE0590" w:rsidRDefault="00DE0590" w:rsidP="00393843">
      <w:pPr>
        <w:pStyle w:val="Rubrik3"/>
      </w:pPr>
      <w:r>
        <w:t>Ikraftträdande</w:t>
      </w:r>
    </w:p>
    <w:p w:rsidR="00DE0590" w:rsidRPr="00E5052C" w:rsidRDefault="00DE0590" w:rsidP="00393843">
      <w:pPr>
        <w:pStyle w:val="Brdtext"/>
      </w:pPr>
      <w:r>
        <w:fldChar w:fldCharType="begin">
          <w:ffData>
            <w:name w:val="Text6"/>
            <w:enabled/>
            <w:calcOnExit w:val="0"/>
            <w:textInput>
              <w:default w:val="Ange när föreskriften avses att träda ikraft.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Ange när föreskriften avses att träda ikraft. </w:t>
      </w:r>
      <w:r>
        <w:fldChar w:fldCharType="end"/>
      </w:r>
    </w:p>
    <w:p w:rsidR="00DE0590" w:rsidRDefault="00DE0590" w:rsidP="00393843">
      <w:pPr>
        <w:pStyle w:val="Rubrik3"/>
      </w:pPr>
      <w:r w:rsidRPr="0047768A">
        <w:t>Paragrafnummer</w:t>
      </w:r>
    </w:p>
    <w:p w:rsidR="00DE0590" w:rsidRPr="008155F4" w:rsidRDefault="00DE0590" w:rsidP="00393843">
      <w:pPr>
        <w:pStyle w:val="Brdtext"/>
      </w:pPr>
      <w:r>
        <w:fldChar w:fldCharType="begin">
          <w:ffData>
            <w:name w:val=""/>
            <w:enabled/>
            <w:calcOnExit w:val="0"/>
            <w:textInput>
              <w:default w:val="Ange ändringarnas innehåll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Ange ändringarnas innehåll.</w:t>
      </w:r>
      <w:r>
        <w:fldChar w:fldCharType="end"/>
      </w:r>
    </w:p>
    <w:tbl>
      <w:tblPr>
        <w:tblStyle w:val="Tabellrutnt"/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01"/>
        <w:gridCol w:w="3701"/>
      </w:tblGrid>
      <w:tr w:rsidR="00DE0590" w:rsidRPr="00B40DA4" w:rsidTr="00401797">
        <w:trPr>
          <w:trHeight w:hRule="exact" w:val="340"/>
        </w:trPr>
        <w:tc>
          <w:tcPr>
            <w:tcW w:w="3701" w:type="dxa"/>
          </w:tcPr>
          <w:p w:rsidR="00DE0590" w:rsidRPr="00B40DA4" w:rsidRDefault="00DE0590" w:rsidP="00401797">
            <w:pPr>
              <w:pStyle w:val="Tabellrubrik"/>
            </w:pPr>
            <w:r w:rsidRPr="00B40DA4">
              <w:t>Nuvarande lydelse</w:t>
            </w:r>
          </w:p>
        </w:tc>
        <w:tc>
          <w:tcPr>
            <w:tcW w:w="3701" w:type="dxa"/>
          </w:tcPr>
          <w:p w:rsidR="00DE0590" w:rsidRPr="00B40DA4" w:rsidRDefault="00DE0590" w:rsidP="00401797">
            <w:pPr>
              <w:pStyle w:val="Tabellrubrik"/>
            </w:pPr>
            <w:r w:rsidRPr="00B40DA4">
              <w:t>Föreslagen lydelse</w:t>
            </w:r>
          </w:p>
        </w:tc>
      </w:tr>
      <w:tr w:rsidR="00DE0590" w:rsidTr="00401797">
        <w:trPr>
          <w:trHeight w:val="397"/>
        </w:trPr>
        <w:tc>
          <w:tcPr>
            <w:tcW w:w="3701" w:type="dxa"/>
          </w:tcPr>
          <w:p w:rsidR="00DE0590" w:rsidRDefault="00DE0590" w:rsidP="00401797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01" w:type="dxa"/>
          </w:tcPr>
          <w:p w:rsidR="00DE0590" w:rsidRDefault="00DE0590" w:rsidP="00401797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E0590" w:rsidRPr="0047768A" w:rsidRDefault="00DE0590" w:rsidP="00393843">
      <w:pPr>
        <w:pStyle w:val="Rubrik3"/>
      </w:pPr>
      <w:r w:rsidRPr="0047768A">
        <w:t>Paragrafnummer</w:t>
      </w:r>
    </w:p>
    <w:p w:rsidR="00DE0590" w:rsidRPr="008155F4" w:rsidRDefault="00DE0590" w:rsidP="00393843">
      <w:pPr>
        <w:pStyle w:val="Brdtext"/>
      </w:pPr>
      <w:r>
        <w:fldChar w:fldCharType="begin">
          <w:ffData>
            <w:name w:val=""/>
            <w:enabled/>
            <w:calcOnExit w:val="0"/>
            <w:textInput>
              <w:default w:val="Ange ändringarnas innehåll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Ange ändringarnas innehåll.</w:t>
      </w:r>
      <w:r>
        <w:fldChar w:fldCharType="end"/>
      </w:r>
    </w:p>
    <w:tbl>
      <w:tblPr>
        <w:tblStyle w:val="Tabellrutnt"/>
        <w:tblW w:w="7402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01"/>
        <w:gridCol w:w="3701"/>
      </w:tblGrid>
      <w:tr w:rsidR="00DE0590" w:rsidRPr="00B40DA4" w:rsidTr="00401797">
        <w:trPr>
          <w:trHeight w:hRule="exact" w:val="340"/>
        </w:trPr>
        <w:tc>
          <w:tcPr>
            <w:tcW w:w="3701" w:type="dxa"/>
          </w:tcPr>
          <w:p w:rsidR="00DE0590" w:rsidRPr="00B40DA4" w:rsidRDefault="00DE0590" w:rsidP="00401797">
            <w:pPr>
              <w:pStyle w:val="Tabellrubrik"/>
            </w:pPr>
            <w:r w:rsidRPr="00B40DA4">
              <w:t>Nuvarande lydelse</w:t>
            </w:r>
          </w:p>
        </w:tc>
        <w:tc>
          <w:tcPr>
            <w:tcW w:w="3701" w:type="dxa"/>
          </w:tcPr>
          <w:p w:rsidR="00DE0590" w:rsidRPr="00B40DA4" w:rsidRDefault="00DE0590" w:rsidP="00401797">
            <w:pPr>
              <w:pStyle w:val="Tabellrubrik"/>
            </w:pPr>
            <w:r w:rsidRPr="00B40DA4">
              <w:t>Föreslagen lydelse</w:t>
            </w:r>
          </w:p>
        </w:tc>
      </w:tr>
      <w:tr w:rsidR="00DE0590" w:rsidTr="00401797">
        <w:trPr>
          <w:trHeight w:val="397"/>
        </w:trPr>
        <w:tc>
          <w:tcPr>
            <w:tcW w:w="3701" w:type="dxa"/>
          </w:tcPr>
          <w:p w:rsidR="00DE0590" w:rsidRDefault="00DE0590" w:rsidP="00401797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01" w:type="dxa"/>
          </w:tcPr>
          <w:p w:rsidR="00DE0590" w:rsidRDefault="00DE0590" w:rsidP="00401797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E0590" w:rsidRDefault="00DE0590" w:rsidP="00393843">
      <w:pPr>
        <w:pStyle w:val="Rubrik3"/>
      </w:pPr>
      <w:r>
        <w:t>Nya föreskrifter</w:t>
      </w:r>
    </w:p>
    <w:p w:rsidR="00DE0590" w:rsidRDefault="00DE0590" w:rsidP="00393843">
      <w:pPr>
        <w:pStyle w:val="Brdtext"/>
      </w:pPr>
      <w:r>
        <w:fldChar w:fldCharType="begin">
          <w:ffData>
            <w:name w:val=""/>
            <w:enabled/>
            <w:calcOnExit w:val="0"/>
            <w:textInput>
              <w:default w:val="Ange ny författningstext som inte funnits tidigar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Ange ny författningstext som inte funnits tidigare.</w:t>
      </w:r>
      <w:r>
        <w:fldChar w:fldCharType="end"/>
      </w:r>
    </w:p>
    <w:p w:rsidR="00DE0590" w:rsidRDefault="00DE0590" w:rsidP="00393843">
      <w:pPr>
        <w:pStyle w:val="Rubrik3"/>
      </w:pPr>
      <w:r>
        <w:t>Nya föreskrifter</w:t>
      </w:r>
    </w:p>
    <w:p w:rsidR="00DE0590" w:rsidRDefault="00DE0590" w:rsidP="00393843">
      <w:pPr>
        <w:pStyle w:val="Brdtext"/>
      </w:pPr>
      <w:r>
        <w:fldChar w:fldCharType="begin">
          <w:ffData>
            <w:name w:val="Text9"/>
            <w:enabled/>
            <w:calcOnExit w:val="0"/>
            <w:textInput>
              <w:default w:val="Ange ny författningstext som inte tidigare funnits."/>
            </w:textInput>
          </w:ffData>
        </w:fldChar>
      </w:r>
      <w:bookmarkStart w:id="16" w:name="Text9"/>
      <w:r>
        <w:instrText xml:space="preserve"> FORMTEXT </w:instrText>
      </w:r>
      <w:r>
        <w:fldChar w:fldCharType="separate"/>
      </w:r>
      <w:r>
        <w:rPr>
          <w:noProof/>
        </w:rPr>
        <w:t>Ange ny författningstext som inte tidigare funnits.</w:t>
      </w:r>
      <w:r>
        <w:fldChar w:fldCharType="end"/>
      </w:r>
      <w:bookmarkEnd w:id="16"/>
    </w:p>
    <w:p w:rsidR="00DE0590" w:rsidRPr="00E5052C" w:rsidRDefault="00DE0590" w:rsidP="00393843">
      <w:pPr>
        <w:pStyle w:val="Brdtext"/>
      </w:pPr>
    </w:p>
    <w:p w:rsidR="00DE0590" w:rsidRPr="00534631" w:rsidRDefault="00DE0590" w:rsidP="00393843">
      <w:pPr>
        <w:pStyle w:val="LedRubrik"/>
      </w:pPr>
      <w:bookmarkStart w:id="17" w:name="bmBilagorRub"/>
      <w:r>
        <w:t>Bilagor</w:t>
      </w:r>
      <w:bookmarkEnd w:id="17"/>
      <w:r w:rsidRPr="00534631">
        <w:t>:</w:t>
      </w:r>
    </w:p>
    <w:p w:rsidR="00DE0590" w:rsidRDefault="00DE0590" w:rsidP="00393843">
      <w:pPr>
        <w:pStyle w:val="Brdtext"/>
        <w:rPr>
          <w:noProof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>
              <w:default w:val="Konsekvensutredning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Konsekvensutredning</w:t>
      </w:r>
      <w:r>
        <w:rPr>
          <w:noProof/>
        </w:rPr>
        <w:fldChar w:fldCharType="end"/>
      </w:r>
    </w:p>
    <w:p w:rsidR="00DE0590" w:rsidRPr="00950477" w:rsidRDefault="00DE0590" w:rsidP="00950477">
      <w:r>
        <w:fldChar w:fldCharType="begin">
          <w:ffData>
            <w:name w:val=""/>
            <w:enabled/>
            <w:calcOnExit w:val="0"/>
            <w:textInput>
              <w:default w:val="Sändlist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Sändlista</w:t>
      </w:r>
      <w:r>
        <w:fldChar w:fldCharType="end"/>
      </w:r>
    </w:p>
    <w:p w:rsidR="00DE0590" w:rsidRDefault="00DE0590" w:rsidP="005F4C4C">
      <w:pPr>
        <w:pStyle w:val="Brdtext"/>
      </w:pPr>
    </w:p>
    <w:p w:rsidR="005F4C4C" w:rsidRPr="00DE0590" w:rsidRDefault="005F4C4C" w:rsidP="005F4C4C">
      <w:pPr>
        <w:pStyle w:val="Brdtext"/>
      </w:pPr>
    </w:p>
    <w:sectPr w:rsidR="005F4C4C" w:rsidRPr="00DE0590" w:rsidSect="00172E0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2835" w:bottom="1985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41" w:rsidRDefault="00602441" w:rsidP="00A63795">
      <w:r>
        <w:separator/>
      </w:r>
    </w:p>
  </w:endnote>
  <w:endnote w:type="continuationSeparator" w:id="0">
    <w:p w:rsidR="00602441" w:rsidRDefault="00602441" w:rsidP="00A6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4480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09697B" w:rsidRPr="00406F43" w:rsidTr="00F72E5A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09697B" w:rsidRPr="00207570" w:rsidRDefault="0009697B" w:rsidP="00F72E5A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20" w:name="bmSokvagSecond"/>
          <w:bookmarkEnd w:id="20"/>
        </w:p>
      </w:tc>
    </w:tr>
  </w:tbl>
  <w:p w:rsidR="0009697B" w:rsidRPr="00407291" w:rsidRDefault="0009697B" w:rsidP="00C009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4480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DE0590" w:rsidRPr="00406F43" w:rsidTr="003D60A4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DE0590" w:rsidRPr="00207570" w:rsidRDefault="00DE0590" w:rsidP="003D60A4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25" w:name="bmSokvagFirst"/>
          <w:bookmarkStart w:id="26" w:name="bmFot"/>
          <w:bookmarkEnd w:id="25"/>
        </w:p>
      </w:tc>
    </w:tr>
  </w:tbl>
  <w:tbl>
    <w:tblPr>
      <w:tblStyle w:val="Tabellrutnt"/>
      <w:tblW w:w="7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1276"/>
      <w:gridCol w:w="340"/>
      <w:gridCol w:w="1559"/>
      <w:gridCol w:w="340"/>
      <w:gridCol w:w="2069"/>
      <w:gridCol w:w="340"/>
      <w:gridCol w:w="1701"/>
    </w:tblGrid>
    <w:tr w:rsidR="00DE0590" w:rsidRPr="00233FC4" w:rsidTr="00674F69">
      <w:tc>
        <w:tcPr>
          <w:tcW w:w="1276" w:type="dxa"/>
          <w:vMerge w:val="restart"/>
        </w:tcPr>
        <w:p w:rsidR="00DE0590" w:rsidRPr="00233FC4" w:rsidRDefault="00DE0590" w:rsidP="003D60A4">
          <w:pPr>
            <w:pStyle w:val="Sidfot"/>
          </w:pPr>
          <w:r>
            <w:t>Havs- och vattenmyndigheten</w:t>
          </w:r>
        </w:p>
      </w:tc>
      <w:tc>
        <w:tcPr>
          <w:tcW w:w="340" w:type="dxa"/>
        </w:tcPr>
        <w:p w:rsidR="00DE0590" w:rsidRPr="00233FC4" w:rsidRDefault="00DE0590" w:rsidP="003D60A4">
          <w:pPr>
            <w:pStyle w:val="Sidfot"/>
          </w:pPr>
        </w:p>
      </w:tc>
      <w:tc>
        <w:tcPr>
          <w:tcW w:w="1559" w:type="dxa"/>
        </w:tcPr>
        <w:p w:rsidR="00DE0590" w:rsidRPr="00233FC4" w:rsidRDefault="00DE0590" w:rsidP="003D60A4">
          <w:pPr>
            <w:pStyle w:val="Sidfot"/>
          </w:pPr>
          <w:r>
            <w:t>Besök och leverans</w:t>
          </w:r>
        </w:p>
      </w:tc>
      <w:tc>
        <w:tcPr>
          <w:tcW w:w="340" w:type="dxa"/>
        </w:tcPr>
        <w:p w:rsidR="00DE0590" w:rsidRPr="00233FC4" w:rsidRDefault="00DE0590" w:rsidP="003D60A4">
          <w:pPr>
            <w:pStyle w:val="Sidfot"/>
          </w:pPr>
        </w:p>
      </w:tc>
      <w:tc>
        <w:tcPr>
          <w:tcW w:w="2069" w:type="dxa"/>
        </w:tcPr>
        <w:p w:rsidR="00DE0590" w:rsidRPr="00233FC4" w:rsidRDefault="00DE0590" w:rsidP="003D60A4">
          <w:pPr>
            <w:pStyle w:val="Sidfot"/>
          </w:pPr>
          <w:r>
            <w:t xml:space="preserve">Telefon </w:t>
          </w:r>
          <w:bookmarkStart w:id="27" w:name="bmTelVxl"/>
          <w:r>
            <w:t>010-698 60 00</w:t>
          </w:r>
          <w:bookmarkEnd w:id="27"/>
        </w:p>
      </w:tc>
      <w:tc>
        <w:tcPr>
          <w:tcW w:w="340" w:type="dxa"/>
        </w:tcPr>
        <w:p w:rsidR="00DE0590" w:rsidRPr="00233FC4" w:rsidRDefault="00DE0590" w:rsidP="003D60A4">
          <w:pPr>
            <w:pStyle w:val="Sidfot"/>
          </w:pPr>
        </w:p>
      </w:tc>
      <w:tc>
        <w:tcPr>
          <w:tcW w:w="1701" w:type="dxa"/>
        </w:tcPr>
        <w:p w:rsidR="00DE0590" w:rsidRPr="00233FC4" w:rsidRDefault="00DE0590" w:rsidP="004E61AC">
          <w:pPr>
            <w:pStyle w:val="Sidfot"/>
          </w:pPr>
          <w:r>
            <w:t xml:space="preserve">Bankgiro </w:t>
          </w:r>
          <w:bookmarkStart w:id="28" w:name="bmBG"/>
          <w:r>
            <w:t>199-6669</w:t>
          </w:r>
          <w:bookmarkEnd w:id="28"/>
        </w:p>
      </w:tc>
    </w:tr>
    <w:tr w:rsidR="00DE0590" w:rsidRPr="00233FC4" w:rsidTr="00674F69">
      <w:tc>
        <w:tcPr>
          <w:tcW w:w="1276" w:type="dxa"/>
          <w:vMerge/>
        </w:tcPr>
        <w:p w:rsidR="00DE0590" w:rsidRPr="00233FC4" w:rsidRDefault="00DE0590" w:rsidP="003D60A4">
          <w:pPr>
            <w:pStyle w:val="Sidfot"/>
          </w:pPr>
        </w:p>
      </w:tc>
      <w:tc>
        <w:tcPr>
          <w:tcW w:w="340" w:type="dxa"/>
        </w:tcPr>
        <w:p w:rsidR="00DE0590" w:rsidRPr="00233FC4" w:rsidRDefault="00DE0590" w:rsidP="003D60A4">
          <w:pPr>
            <w:pStyle w:val="Sidfot"/>
          </w:pPr>
        </w:p>
      </w:tc>
      <w:tc>
        <w:tcPr>
          <w:tcW w:w="1559" w:type="dxa"/>
        </w:tcPr>
        <w:p w:rsidR="00DE0590" w:rsidRPr="00233FC4" w:rsidRDefault="00DE0590" w:rsidP="003D60A4">
          <w:pPr>
            <w:pStyle w:val="Sidfot"/>
          </w:pPr>
          <w:bookmarkStart w:id="29" w:name="bmBesokAdr"/>
          <w:r>
            <w:t>Gullbergs Strandgata 15</w:t>
          </w:r>
          <w:bookmarkEnd w:id="29"/>
        </w:p>
      </w:tc>
      <w:tc>
        <w:tcPr>
          <w:tcW w:w="340" w:type="dxa"/>
        </w:tcPr>
        <w:p w:rsidR="00DE0590" w:rsidRPr="00233FC4" w:rsidRDefault="00DE0590" w:rsidP="003D60A4">
          <w:pPr>
            <w:pStyle w:val="Sidfot"/>
          </w:pPr>
        </w:p>
      </w:tc>
      <w:tc>
        <w:tcPr>
          <w:tcW w:w="2069" w:type="dxa"/>
        </w:tcPr>
        <w:p w:rsidR="00DE0590" w:rsidRPr="00233FC4" w:rsidRDefault="00DE0590" w:rsidP="003D60A4">
          <w:pPr>
            <w:pStyle w:val="Sidfot"/>
          </w:pPr>
          <w:r>
            <w:t xml:space="preserve">Fax </w:t>
          </w:r>
          <w:bookmarkStart w:id="30" w:name="bmFax"/>
          <w:r>
            <w:t xml:space="preserve">010-698 61 11 </w:t>
          </w:r>
          <w:bookmarkEnd w:id="30"/>
        </w:p>
      </w:tc>
      <w:tc>
        <w:tcPr>
          <w:tcW w:w="340" w:type="dxa"/>
        </w:tcPr>
        <w:p w:rsidR="00DE0590" w:rsidRPr="00233FC4" w:rsidRDefault="00DE0590" w:rsidP="003D60A4">
          <w:pPr>
            <w:pStyle w:val="Sidfot"/>
          </w:pPr>
        </w:p>
      </w:tc>
      <w:tc>
        <w:tcPr>
          <w:tcW w:w="1701" w:type="dxa"/>
        </w:tcPr>
        <w:p w:rsidR="00DE0590" w:rsidRPr="00233FC4" w:rsidRDefault="00DE0590" w:rsidP="003D60A4">
          <w:pPr>
            <w:pStyle w:val="Sidfot"/>
          </w:pPr>
          <w:r>
            <w:t>Organisationsnummer</w:t>
          </w:r>
        </w:p>
      </w:tc>
    </w:tr>
    <w:tr w:rsidR="00DE0590" w:rsidRPr="00233FC4" w:rsidTr="00674F69">
      <w:tc>
        <w:tcPr>
          <w:tcW w:w="1276" w:type="dxa"/>
        </w:tcPr>
        <w:p w:rsidR="00DE0590" w:rsidRPr="00233FC4" w:rsidRDefault="00DE0590" w:rsidP="003D60A4">
          <w:pPr>
            <w:pStyle w:val="Sidfot"/>
          </w:pPr>
          <w:bookmarkStart w:id="31" w:name="bmBoxAdr"/>
          <w:r>
            <w:t>Box 11 930</w:t>
          </w:r>
          <w:bookmarkEnd w:id="31"/>
        </w:p>
      </w:tc>
      <w:tc>
        <w:tcPr>
          <w:tcW w:w="340" w:type="dxa"/>
        </w:tcPr>
        <w:p w:rsidR="00DE0590" w:rsidRPr="00233FC4" w:rsidRDefault="00DE0590" w:rsidP="003D60A4">
          <w:pPr>
            <w:pStyle w:val="Sidfot"/>
          </w:pPr>
        </w:p>
      </w:tc>
      <w:tc>
        <w:tcPr>
          <w:tcW w:w="1559" w:type="dxa"/>
        </w:tcPr>
        <w:p w:rsidR="00DE0590" w:rsidRPr="00233FC4" w:rsidRDefault="00DE0590" w:rsidP="003D60A4">
          <w:pPr>
            <w:pStyle w:val="Sidfot"/>
          </w:pPr>
          <w:bookmarkStart w:id="32" w:name="bmBesokPostAdr"/>
          <w:r>
            <w:t>411 04 Göteborg</w:t>
          </w:r>
          <w:bookmarkEnd w:id="32"/>
        </w:p>
      </w:tc>
      <w:tc>
        <w:tcPr>
          <w:tcW w:w="340" w:type="dxa"/>
        </w:tcPr>
        <w:p w:rsidR="00DE0590" w:rsidRPr="00233FC4" w:rsidRDefault="00DE0590" w:rsidP="003D60A4">
          <w:pPr>
            <w:pStyle w:val="Sidfot"/>
          </w:pPr>
        </w:p>
      </w:tc>
      <w:tc>
        <w:tcPr>
          <w:tcW w:w="2069" w:type="dxa"/>
        </w:tcPr>
        <w:p w:rsidR="00DE0590" w:rsidRPr="00233FC4" w:rsidRDefault="00DE0590" w:rsidP="003D60A4">
          <w:pPr>
            <w:pStyle w:val="Sidfot"/>
          </w:pPr>
          <w:bookmarkStart w:id="33" w:name="bmEpost"/>
          <w:r>
            <w:t>havochvatten@havochvatten.se</w:t>
          </w:r>
          <w:bookmarkEnd w:id="33"/>
        </w:p>
      </w:tc>
      <w:tc>
        <w:tcPr>
          <w:tcW w:w="340" w:type="dxa"/>
        </w:tcPr>
        <w:p w:rsidR="00DE0590" w:rsidRPr="00233FC4" w:rsidRDefault="00DE0590" w:rsidP="003D60A4">
          <w:pPr>
            <w:pStyle w:val="Sidfot"/>
          </w:pPr>
        </w:p>
      </w:tc>
      <w:tc>
        <w:tcPr>
          <w:tcW w:w="1701" w:type="dxa"/>
        </w:tcPr>
        <w:p w:rsidR="00DE0590" w:rsidRPr="00233FC4" w:rsidRDefault="00DE0590" w:rsidP="003D60A4">
          <w:pPr>
            <w:pStyle w:val="Sidfot"/>
          </w:pPr>
          <w:bookmarkStart w:id="34" w:name="bmOrgNr"/>
          <w:r>
            <w:t>202100-6420</w:t>
          </w:r>
          <w:bookmarkEnd w:id="34"/>
        </w:p>
      </w:tc>
    </w:tr>
    <w:tr w:rsidR="00DE0590" w:rsidRPr="00233FC4" w:rsidTr="00674F69">
      <w:tc>
        <w:tcPr>
          <w:tcW w:w="1276" w:type="dxa"/>
        </w:tcPr>
        <w:p w:rsidR="00DE0590" w:rsidRPr="00233FC4" w:rsidRDefault="00DE0590" w:rsidP="003D60A4">
          <w:pPr>
            <w:pStyle w:val="Sidfot"/>
          </w:pPr>
          <w:bookmarkStart w:id="35" w:name="bmPostAdr"/>
          <w:r>
            <w:t>404 39 Göteborg</w:t>
          </w:r>
          <w:bookmarkEnd w:id="35"/>
        </w:p>
      </w:tc>
      <w:tc>
        <w:tcPr>
          <w:tcW w:w="340" w:type="dxa"/>
        </w:tcPr>
        <w:p w:rsidR="00DE0590" w:rsidRPr="00233FC4" w:rsidRDefault="00DE0590" w:rsidP="003D60A4">
          <w:pPr>
            <w:pStyle w:val="Sidfot"/>
          </w:pPr>
        </w:p>
      </w:tc>
      <w:tc>
        <w:tcPr>
          <w:tcW w:w="1559" w:type="dxa"/>
        </w:tcPr>
        <w:p w:rsidR="00DE0590" w:rsidRPr="00233FC4" w:rsidRDefault="00DE0590" w:rsidP="003D60A4">
          <w:pPr>
            <w:pStyle w:val="Sidfot"/>
          </w:pPr>
        </w:p>
      </w:tc>
      <w:tc>
        <w:tcPr>
          <w:tcW w:w="340" w:type="dxa"/>
        </w:tcPr>
        <w:p w:rsidR="00DE0590" w:rsidRPr="00233FC4" w:rsidRDefault="00DE0590" w:rsidP="003D60A4">
          <w:pPr>
            <w:pStyle w:val="Sidfot"/>
          </w:pPr>
        </w:p>
      </w:tc>
      <w:tc>
        <w:tcPr>
          <w:tcW w:w="2069" w:type="dxa"/>
        </w:tcPr>
        <w:p w:rsidR="00DE0590" w:rsidRPr="00233FC4" w:rsidRDefault="00DE0590" w:rsidP="003D60A4">
          <w:pPr>
            <w:pStyle w:val="Sidfot"/>
          </w:pPr>
          <w:bookmarkStart w:id="36" w:name="bmWww"/>
          <w:r>
            <w:t>www.havochvatten.se</w:t>
          </w:r>
          <w:bookmarkEnd w:id="36"/>
        </w:p>
      </w:tc>
      <w:tc>
        <w:tcPr>
          <w:tcW w:w="340" w:type="dxa"/>
        </w:tcPr>
        <w:p w:rsidR="00DE0590" w:rsidRPr="00233FC4" w:rsidRDefault="00DE0590" w:rsidP="003D60A4">
          <w:pPr>
            <w:pStyle w:val="Sidfot"/>
          </w:pPr>
        </w:p>
      </w:tc>
      <w:tc>
        <w:tcPr>
          <w:tcW w:w="1701" w:type="dxa"/>
        </w:tcPr>
        <w:p w:rsidR="00DE0590" w:rsidRPr="00233FC4" w:rsidRDefault="00DE0590" w:rsidP="003D60A4">
          <w:pPr>
            <w:pStyle w:val="Sidfot"/>
          </w:pPr>
        </w:p>
      </w:tc>
    </w:tr>
    <w:bookmarkEnd w:id="26"/>
  </w:tbl>
  <w:p w:rsidR="007E5203" w:rsidRPr="00791065" w:rsidRDefault="007E5203" w:rsidP="00DE059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41" w:rsidRDefault="00602441" w:rsidP="00A63795">
      <w:r>
        <w:separator/>
      </w:r>
    </w:p>
  </w:footnote>
  <w:footnote w:type="continuationSeparator" w:id="0">
    <w:p w:rsidR="00602441" w:rsidRDefault="00602441" w:rsidP="00A6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09697B" w:rsidTr="0009697B">
      <w:trPr>
        <w:trHeight w:val="907"/>
      </w:trPr>
      <w:tc>
        <w:tcPr>
          <w:tcW w:w="5362" w:type="dxa"/>
        </w:tcPr>
        <w:p w:rsidR="0009697B" w:rsidRDefault="0009697B" w:rsidP="0009697B"/>
      </w:tc>
      <w:bookmarkStart w:id="18" w:name="bmSidnrSecond"/>
      <w:tc>
        <w:tcPr>
          <w:tcW w:w="4990" w:type="dxa"/>
        </w:tcPr>
        <w:p w:rsidR="0009697B" w:rsidRPr="00004B2E" w:rsidRDefault="00A65939" w:rsidP="0009697B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="0009697B"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566433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r w:rsidR="0009697B"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="0009697B"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566433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bookmarkStart w:id="19" w:name="bmSidnrSecondTrue"/>
          <w:bookmarkEnd w:id="18"/>
          <w:bookmarkEnd w:id="19"/>
        </w:p>
      </w:tc>
    </w:tr>
  </w:tbl>
  <w:p w:rsidR="0009697B" w:rsidRPr="00004B2E" w:rsidRDefault="0009697B" w:rsidP="00004B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3873"/>
      <w:gridCol w:w="1117"/>
    </w:tblGrid>
    <w:tr w:rsidR="00DE0590" w:rsidTr="006A2BF7">
      <w:trPr>
        <w:trHeight w:hRule="exact" w:val="992"/>
      </w:trPr>
      <w:tc>
        <w:tcPr>
          <w:tcW w:w="5362" w:type="dxa"/>
        </w:tcPr>
        <w:p w:rsidR="00DE0590" w:rsidRDefault="00DE0590" w:rsidP="0009697B">
          <w:bookmarkStart w:id="21" w:name="bmLogga"/>
          <w:bookmarkStart w:id="22" w:name="bmDokTyp" w:colFirst="1" w:colLast="1"/>
          <w:r>
            <w:rPr>
              <w:noProof/>
              <w:lang w:eastAsia="sv-SE"/>
            </w:rPr>
            <w:drawing>
              <wp:inline distT="0" distB="0" distL="0" distR="0" wp14:anchorId="64570457" wp14:editId="794E6035">
                <wp:extent cx="1443231" cy="583693"/>
                <wp:effectExtent l="0" t="0" r="5080" b="6985"/>
                <wp:docPr id="5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231" cy="583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1"/>
        </w:p>
      </w:tc>
      <w:tc>
        <w:tcPr>
          <w:tcW w:w="3873" w:type="dxa"/>
          <w:vAlign w:val="bottom"/>
        </w:tcPr>
        <w:p w:rsidR="00DE0590" w:rsidRPr="006A2BF7" w:rsidRDefault="00DE0590" w:rsidP="006A2BF7">
          <w:pPr>
            <w:pStyle w:val="DokTyp"/>
          </w:pPr>
          <w:r>
            <w:t>Remiss</w:t>
          </w:r>
        </w:p>
      </w:tc>
      <w:bookmarkStart w:id="23" w:name="bmSidnrFirst"/>
      <w:tc>
        <w:tcPr>
          <w:tcW w:w="1117" w:type="dxa"/>
        </w:tcPr>
        <w:p w:rsidR="00DE0590" w:rsidRPr="00004B2E" w:rsidRDefault="00DE0590" w:rsidP="00061034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A415AB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A415AB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bookmarkStart w:id="24" w:name="bmSidnrFirstTrue"/>
          <w:bookmarkEnd w:id="23"/>
          <w:bookmarkEnd w:id="24"/>
        </w:p>
      </w:tc>
    </w:tr>
    <w:bookmarkEnd w:id="22"/>
  </w:tbl>
  <w:p w:rsidR="0009697B" w:rsidRPr="00004B2E" w:rsidRDefault="0009697B" w:rsidP="00004B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Boshnakova">
    <w15:presenceInfo w15:providerId="AD" w15:userId="S-1-5-21-91520633-2324085155-3358638884-20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inkAnnotation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90"/>
    <w:rsid w:val="00001A60"/>
    <w:rsid w:val="00002ABC"/>
    <w:rsid w:val="00004B2E"/>
    <w:rsid w:val="00011CF3"/>
    <w:rsid w:val="00013475"/>
    <w:rsid w:val="00020FED"/>
    <w:rsid w:val="00021354"/>
    <w:rsid w:val="00024166"/>
    <w:rsid w:val="000252D0"/>
    <w:rsid w:val="0002659C"/>
    <w:rsid w:val="00030DD4"/>
    <w:rsid w:val="0004318E"/>
    <w:rsid w:val="00053034"/>
    <w:rsid w:val="00054195"/>
    <w:rsid w:val="000545D6"/>
    <w:rsid w:val="00055EBF"/>
    <w:rsid w:val="00061034"/>
    <w:rsid w:val="00061174"/>
    <w:rsid w:val="00066178"/>
    <w:rsid w:val="00067689"/>
    <w:rsid w:val="00070071"/>
    <w:rsid w:val="00070F81"/>
    <w:rsid w:val="00076F63"/>
    <w:rsid w:val="000777F7"/>
    <w:rsid w:val="00077D75"/>
    <w:rsid w:val="00083BFD"/>
    <w:rsid w:val="00086AED"/>
    <w:rsid w:val="00086C75"/>
    <w:rsid w:val="000878C6"/>
    <w:rsid w:val="00091949"/>
    <w:rsid w:val="0009697B"/>
    <w:rsid w:val="000A1EC0"/>
    <w:rsid w:val="000B0AC4"/>
    <w:rsid w:val="000C3627"/>
    <w:rsid w:val="000C7BF0"/>
    <w:rsid w:val="000D0156"/>
    <w:rsid w:val="000D254C"/>
    <w:rsid w:val="000E0DC5"/>
    <w:rsid w:val="000E3E60"/>
    <w:rsid w:val="000E5E33"/>
    <w:rsid w:val="000E6218"/>
    <w:rsid w:val="000E759E"/>
    <w:rsid w:val="000F331F"/>
    <w:rsid w:val="000F5457"/>
    <w:rsid w:val="00101379"/>
    <w:rsid w:val="00101BBE"/>
    <w:rsid w:val="00102CDF"/>
    <w:rsid w:val="00105091"/>
    <w:rsid w:val="00106676"/>
    <w:rsid w:val="00107D3F"/>
    <w:rsid w:val="00116C97"/>
    <w:rsid w:val="00116CBC"/>
    <w:rsid w:val="001222AD"/>
    <w:rsid w:val="00124475"/>
    <w:rsid w:val="001310BA"/>
    <w:rsid w:val="00137C13"/>
    <w:rsid w:val="0014353F"/>
    <w:rsid w:val="001448F6"/>
    <w:rsid w:val="001539FB"/>
    <w:rsid w:val="001540B7"/>
    <w:rsid w:val="001541E1"/>
    <w:rsid w:val="001567D1"/>
    <w:rsid w:val="00156AEA"/>
    <w:rsid w:val="00164DDD"/>
    <w:rsid w:val="001653B3"/>
    <w:rsid w:val="00167AC4"/>
    <w:rsid w:val="001717B1"/>
    <w:rsid w:val="00172716"/>
    <w:rsid w:val="00172E04"/>
    <w:rsid w:val="00190107"/>
    <w:rsid w:val="00193B44"/>
    <w:rsid w:val="0019442C"/>
    <w:rsid w:val="00196B62"/>
    <w:rsid w:val="001A4168"/>
    <w:rsid w:val="001C65B7"/>
    <w:rsid w:val="001D6317"/>
    <w:rsid w:val="001D7A9C"/>
    <w:rsid w:val="001E067B"/>
    <w:rsid w:val="001E2559"/>
    <w:rsid w:val="001E6A2E"/>
    <w:rsid w:val="001F086F"/>
    <w:rsid w:val="001F19E4"/>
    <w:rsid w:val="001F7C26"/>
    <w:rsid w:val="00203AD8"/>
    <w:rsid w:val="00205D21"/>
    <w:rsid w:val="00207FE0"/>
    <w:rsid w:val="0021002E"/>
    <w:rsid w:val="002100B9"/>
    <w:rsid w:val="002107AD"/>
    <w:rsid w:val="0021121E"/>
    <w:rsid w:val="00217339"/>
    <w:rsid w:val="00217F75"/>
    <w:rsid w:val="00227A92"/>
    <w:rsid w:val="00233FC4"/>
    <w:rsid w:val="0024381A"/>
    <w:rsid w:val="00246C27"/>
    <w:rsid w:val="00247966"/>
    <w:rsid w:val="0026068D"/>
    <w:rsid w:val="002671C9"/>
    <w:rsid w:val="00267A79"/>
    <w:rsid w:val="00271324"/>
    <w:rsid w:val="002722D1"/>
    <w:rsid w:val="00274910"/>
    <w:rsid w:val="002767E1"/>
    <w:rsid w:val="002806A8"/>
    <w:rsid w:val="0028271A"/>
    <w:rsid w:val="002A02DB"/>
    <w:rsid w:val="002B1B62"/>
    <w:rsid w:val="002B1FE2"/>
    <w:rsid w:val="002B3B81"/>
    <w:rsid w:val="002B695E"/>
    <w:rsid w:val="002B75A0"/>
    <w:rsid w:val="002C2ED8"/>
    <w:rsid w:val="002E1122"/>
    <w:rsid w:val="002E2AB3"/>
    <w:rsid w:val="002E7584"/>
    <w:rsid w:val="002F7E1D"/>
    <w:rsid w:val="003001C3"/>
    <w:rsid w:val="00300470"/>
    <w:rsid w:val="00303C79"/>
    <w:rsid w:val="00313E6B"/>
    <w:rsid w:val="00320735"/>
    <w:rsid w:val="003211D7"/>
    <w:rsid w:val="00323CE6"/>
    <w:rsid w:val="00330EB9"/>
    <w:rsid w:val="003335D4"/>
    <w:rsid w:val="00345C13"/>
    <w:rsid w:val="00351D1D"/>
    <w:rsid w:val="00354035"/>
    <w:rsid w:val="0035700F"/>
    <w:rsid w:val="00357F76"/>
    <w:rsid w:val="00361228"/>
    <w:rsid w:val="00362A69"/>
    <w:rsid w:val="00370D20"/>
    <w:rsid w:val="00371653"/>
    <w:rsid w:val="00372C21"/>
    <w:rsid w:val="00376B5E"/>
    <w:rsid w:val="003779AA"/>
    <w:rsid w:val="0038202D"/>
    <w:rsid w:val="003826CC"/>
    <w:rsid w:val="00383DF6"/>
    <w:rsid w:val="00386046"/>
    <w:rsid w:val="00387689"/>
    <w:rsid w:val="003944E7"/>
    <w:rsid w:val="00395602"/>
    <w:rsid w:val="0039797E"/>
    <w:rsid w:val="003A7FCE"/>
    <w:rsid w:val="003B02C2"/>
    <w:rsid w:val="003B05E2"/>
    <w:rsid w:val="003B10E0"/>
    <w:rsid w:val="003B6304"/>
    <w:rsid w:val="003C1A74"/>
    <w:rsid w:val="003D004E"/>
    <w:rsid w:val="003D3A61"/>
    <w:rsid w:val="003D3FA0"/>
    <w:rsid w:val="003D46A3"/>
    <w:rsid w:val="003E233B"/>
    <w:rsid w:val="003E4F86"/>
    <w:rsid w:val="003E646F"/>
    <w:rsid w:val="003E76A8"/>
    <w:rsid w:val="0040266C"/>
    <w:rsid w:val="00414425"/>
    <w:rsid w:val="00415009"/>
    <w:rsid w:val="00415A0C"/>
    <w:rsid w:val="0042048D"/>
    <w:rsid w:val="00422539"/>
    <w:rsid w:val="00422C81"/>
    <w:rsid w:val="0043283B"/>
    <w:rsid w:val="00435B23"/>
    <w:rsid w:val="00441CB7"/>
    <w:rsid w:val="00446122"/>
    <w:rsid w:val="00446EFF"/>
    <w:rsid w:val="0045128C"/>
    <w:rsid w:val="004548C9"/>
    <w:rsid w:val="0045502B"/>
    <w:rsid w:val="00455BDE"/>
    <w:rsid w:val="00461A18"/>
    <w:rsid w:val="004637B3"/>
    <w:rsid w:val="00463B4F"/>
    <w:rsid w:val="00463D8B"/>
    <w:rsid w:val="0046555A"/>
    <w:rsid w:val="0046577C"/>
    <w:rsid w:val="00475655"/>
    <w:rsid w:val="00477C4F"/>
    <w:rsid w:val="0048122B"/>
    <w:rsid w:val="00481506"/>
    <w:rsid w:val="00482B8A"/>
    <w:rsid w:val="00487C0A"/>
    <w:rsid w:val="00491E72"/>
    <w:rsid w:val="004924AA"/>
    <w:rsid w:val="00492C66"/>
    <w:rsid w:val="00494274"/>
    <w:rsid w:val="00495180"/>
    <w:rsid w:val="004A05FD"/>
    <w:rsid w:val="004A0642"/>
    <w:rsid w:val="004A4051"/>
    <w:rsid w:val="004A58B1"/>
    <w:rsid w:val="004A5A64"/>
    <w:rsid w:val="004A5A92"/>
    <w:rsid w:val="004B42CA"/>
    <w:rsid w:val="004B61B8"/>
    <w:rsid w:val="004C171A"/>
    <w:rsid w:val="004C26B8"/>
    <w:rsid w:val="004C5507"/>
    <w:rsid w:val="004D065F"/>
    <w:rsid w:val="004D619F"/>
    <w:rsid w:val="004D6E7A"/>
    <w:rsid w:val="004E2263"/>
    <w:rsid w:val="004E42F0"/>
    <w:rsid w:val="004E4B51"/>
    <w:rsid w:val="004E61AC"/>
    <w:rsid w:val="004E7522"/>
    <w:rsid w:val="004F457A"/>
    <w:rsid w:val="004F4AEC"/>
    <w:rsid w:val="005013A6"/>
    <w:rsid w:val="0050486E"/>
    <w:rsid w:val="00506446"/>
    <w:rsid w:val="00513E45"/>
    <w:rsid w:val="0051481E"/>
    <w:rsid w:val="00514DCE"/>
    <w:rsid w:val="005254BE"/>
    <w:rsid w:val="0053113E"/>
    <w:rsid w:val="00532D55"/>
    <w:rsid w:val="00533130"/>
    <w:rsid w:val="00533F5C"/>
    <w:rsid w:val="005340ED"/>
    <w:rsid w:val="00535C06"/>
    <w:rsid w:val="005379A7"/>
    <w:rsid w:val="0054495C"/>
    <w:rsid w:val="005450C9"/>
    <w:rsid w:val="00555F2E"/>
    <w:rsid w:val="005612EA"/>
    <w:rsid w:val="005660B2"/>
    <w:rsid w:val="00566433"/>
    <w:rsid w:val="00573F10"/>
    <w:rsid w:val="005748A7"/>
    <w:rsid w:val="005A0B2A"/>
    <w:rsid w:val="005A2F1C"/>
    <w:rsid w:val="005A510D"/>
    <w:rsid w:val="005A5BC4"/>
    <w:rsid w:val="005B2EE5"/>
    <w:rsid w:val="005B333F"/>
    <w:rsid w:val="005B7EE2"/>
    <w:rsid w:val="005C52EA"/>
    <w:rsid w:val="005D0C9A"/>
    <w:rsid w:val="005D1BF2"/>
    <w:rsid w:val="005D3D15"/>
    <w:rsid w:val="005F0E99"/>
    <w:rsid w:val="005F1AA2"/>
    <w:rsid w:val="005F4C4C"/>
    <w:rsid w:val="005F768D"/>
    <w:rsid w:val="005F7A9C"/>
    <w:rsid w:val="00602441"/>
    <w:rsid w:val="006026B0"/>
    <w:rsid w:val="006038C3"/>
    <w:rsid w:val="00611594"/>
    <w:rsid w:val="00612F3B"/>
    <w:rsid w:val="00615455"/>
    <w:rsid w:val="00617D80"/>
    <w:rsid w:val="00624367"/>
    <w:rsid w:val="006266D9"/>
    <w:rsid w:val="00626B5F"/>
    <w:rsid w:val="00635D22"/>
    <w:rsid w:val="00637649"/>
    <w:rsid w:val="006467F2"/>
    <w:rsid w:val="0065326A"/>
    <w:rsid w:val="00654E6E"/>
    <w:rsid w:val="006557F0"/>
    <w:rsid w:val="00662AEA"/>
    <w:rsid w:val="00665EFB"/>
    <w:rsid w:val="006675F9"/>
    <w:rsid w:val="006702B0"/>
    <w:rsid w:val="006703BB"/>
    <w:rsid w:val="006729DB"/>
    <w:rsid w:val="00674F69"/>
    <w:rsid w:val="00676585"/>
    <w:rsid w:val="00683CFF"/>
    <w:rsid w:val="006851D5"/>
    <w:rsid w:val="00687993"/>
    <w:rsid w:val="00690B6E"/>
    <w:rsid w:val="00692658"/>
    <w:rsid w:val="006A2BF7"/>
    <w:rsid w:val="006A3708"/>
    <w:rsid w:val="006A4A90"/>
    <w:rsid w:val="006B1A96"/>
    <w:rsid w:val="006C25B0"/>
    <w:rsid w:val="006C2703"/>
    <w:rsid w:val="006C4047"/>
    <w:rsid w:val="006C608B"/>
    <w:rsid w:val="006C6107"/>
    <w:rsid w:val="006C788E"/>
    <w:rsid w:val="006D4ADE"/>
    <w:rsid w:val="006D5D9C"/>
    <w:rsid w:val="006D66B1"/>
    <w:rsid w:val="006E13C3"/>
    <w:rsid w:val="006E2AC0"/>
    <w:rsid w:val="006E7B98"/>
    <w:rsid w:val="006F32DA"/>
    <w:rsid w:val="006F788B"/>
    <w:rsid w:val="0070183F"/>
    <w:rsid w:val="007029EF"/>
    <w:rsid w:val="00720EAE"/>
    <w:rsid w:val="00723C12"/>
    <w:rsid w:val="00726EBF"/>
    <w:rsid w:val="00730B74"/>
    <w:rsid w:val="007317B5"/>
    <w:rsid w:val="0075685B"/>
    <w:rsid w:val="00760CD0"/>
    <w:rsid w:val="00761D43"/>
    <w:rsid w:val="00762F4A"/>
    <w:rsid w:val="0077524C"/>
    <w:rsid w:val="00782D95"/>
    <w:rsid w:val="0078337E"/>
    <w:rsid w:val="00783404"/>
    <w:rsid w:val="00784EE4"/>
    <w:rsid w:val="00786682"/>
    <w:rsid w:val="00787DC8"/>
    <w:rsid w:val="00790600"/>
    <w:rsid w:val="00790C61"/>
    <w:rsid w:val="00793889"/>
    <w:rsid w:val="00794303"/>
    <w:rsid w:val="00796008"/>
    <w:rsid w:val="007A07DA"/>
    <w:rsid w:val="007A5C95"/>
    <w:rsid w:val="007A765C"/>
    <w:rsid w:val="007B0721"/>
    <w:rsid w:val="007B2DA7"/>
    <w:rsid w:val="007B40FE"/>
    <w:rsid w:val="007B73DC"/>
    <w:rsid w:val="007D12A5"/>
    <w:rsid w:val="007D210D"/>
    <w:rsid w:val="007D5006"/>
    <w:rsid w:val="007E0ECB"/>
    <w:rsid w:val="007E12FF"/>
    <w:rsid w:val="007E1840"/>
    <w:rsid w:val="007E5203"/>
    <w:rsid w:val="007E59FE"/>
    <w:rsid w:val="007F263C"/>
    <w:rsid w:val="007F3A0F"/>
    <w:rsid w:val="007F3A5B"/>
    <w:rsid w:val="008020D1"/>
    <w:rsid w:val="00811A91"/>
    <w:rsid w:val="00820834"/>
    <w:rsid w:val="008260CE"/>
    <w:rsid w:val="008309DE"/>
    <w:rsid w:val="00831D54"/>
    <w:rsid w:val="00832886"/>
    <w:rsid w:val="00837125"/>
    <w:rsid w:val="008373EE"/>
    <w:rsid w:val="00840195"/>
    <w:rsid w:val="008446B3"/>
    <w:rsid w:val="008465F9"/>
    <w:rsid w:val="0085669D"/>
    <w:rsid w:val="00856810"/>
    <w:rsid w:val="00873FBE"/>
    <w:rsid w:val="00877676"/>
    <w:rsid w:val="00883712"/>
    <w:rsid w:val="008853A0"/>
    <w:rsid w:val="008A10A3"/>
    <w:rsid w:val="008A10B6"/>
    <w:rsid w:val="008A1851"/>
    <w:rsid w:val="008B4BEE"/>
    <w:rsid w:val="008B7BB2"/>
    <w:rsid w:val="008C1BFF"/>
    <w:rsid w:val="008C2DB7"/>
    <w:rsid w:val="008C4B4E"/>
    <w:rsid w:val="008E2B8F"/>
    <w:rsid w:val="008E4FB4"/>
    <w:rsid w:val="008E786B"/>
    <w:rsid w:val="008F4E01"/>
    <w:rsid w:val="009008A9"/>
    <w:rsid w:val="00902ECF"/>
    <w:rsid w:val="00903373"/>
    <w:rsid w:val="009039E2"/>
    <w:rsid w:val="00903FCC"/>
    <w:rsid w:val="00906D9E"/>
    <w:rsid w:val="00911390"/>
    <w:rsid w:val="009116A7"/>
    <w:rsid w:val="00912E6E"/>
    <w:rsid w:val="009205D9"/>
    <w:rsid w:val="00921F68"/>
    <w:rsid w:val="00922508"/>
    <w:rsid w:val="0092336D"/>
    <w:rsid w:val="00925501"/>
    <w:rsid w:val="00934841"/>
    <w:rsid w:val="009364A0"/>
    <w:rsid w:val="00936930"/>
    <w:rsid w:val="0094310C"/>
    <w:rsid w:val="00943D57"/>
    <w:rsid w:val="0094509C"/>
    <w:rsid w:val="00945F60"/>
    <w:rsid w:val="0095242D"/>
    <w:rsid w:val="009539CF"/>
    <w:rsid w:val="00970961"/>
    <w:rsid w:val="00975E54"/>
    <w:rsid w:val="00976C31"/>
    <w:rsid w:val="00981544"/>
    <w:rsid w:val="00981B29"/>
    <w:rsid w:val="0098430A"/>
    <w:rsid w:val="0099659A"/>
    <w:rsid w:val="009A5C18"/>
    <w:rsid w:val="009B24A4"/>
    <w:rsid w:val="009C1C56"/>
    <w:rsid w:val="009C3BC5"/>
    <w:rsid w:val="009D008D"/>
    <w:rsid w:val="009D0574"/>
    <w:rsid w:val="009D0A5C"/>
    <w:rsid w:val="009E7070"/>
    <w:rsid w:val="009F0E60"/>
    <w:rsid w:val="009F5FD9"/>
    <w:rsid w:val="00A104DD"/>
    <w:rsid w:val="00A15D6D"/>
    <w:rsid w:val="00A2028E"/>
    <w:rsid w:val="00A22892"/>
    <w:rsid w:val="00A36E44"/>
    <w:rsid w:val="00A415AB"/>
    <w:rsid w:val="00A42040"/>
    <w:rsid w:val="00A5299C"/>
    <w:rsid w:val="00A53ECC"/>
    <w:rsid w:val="00A5401E"/>
    <w:rsid w:val="00A5461C"/>
    <w:rsid w:val="00A60F16"/>
    <w:rsid w:val="00A61B5E"/>
    <w:rsid w:val="00A63795"/>
    <w:rsid w:val="00A65939"/>
    <w:rsid w:val="00A65E3B"/>
    <w:rsid w:val="00A72BA0"/>
    <w:rsid w:val="00A77ACC"/>
    <w:rsid w:val="00A8070F"/>
    <w:rsid w:val="00A814E0"/>
    <w:rsid w:val="00A8509A"/>
    <w:rsid w:val="00A93F68"/>
    <w:rsid w:val="00A94CF1"/>
    <w:rsid w:val="00A96565"/>
    <w:rsid w:val="00AA3455"/>
    <w:rsid w:val="00AB1E9C"/>
    <w:rsid w:val="00AB227B"/>
    <w:rsid w:val="00AC5FCB"/>
    <w:rsid w:val="00AD24B4"/>
    <w:rsid w:val="00AD3527"/>
    <w:rsid w:val="00AE1DD6"/>
    <w:rsid w:val="00AF230F"/>
    <w:rsid w:val="00AF6B52"/>
    <w:rsid w:val="00B0124A"/>
    <w:rsid w:val="00B019AE"/>
    <w:rsid w:val="00B01B0F"/>
    <w:rsid w:val="00B11D77"/>
    <w:rsid w:val="00B12729"/>
    <w:rsid w:val="00B21145"/>
    <w:rsid w:val="00B21F32"/>
    <w:rsid w:val="00B236DC"/>
    <w:rsid w:val="00B311AB"/>
    <w:rsid w:val="00B34FC8"/>
    <w:rsid w:val="00B35665"/>
    <w:rsid w:val="00B36433"/>
    <w:rsid w:val="00B42AA8"/>
    <w:rsid w:val="00B44769"/>
    <w:rsid w:val="00B533A7"/>
    <w:rsid w:val="00B538E6"/>
    <w:rsid w:val="00B5400D"/>
    <w:rsid w:val="00B54EB3"/>
    <w:rsid w:val="00B65550"/>
    <w:rsid w:val="00B65D64"/>
    <w:rsid w:val="00B739EE"/>
    <w:rsid w:val="00B773D4"/>
    <w:rsid w:val="00B80EF3"/>
    <w:rsid w:val="00B82D3D"/>
    <w:rsid w:val="00B9056B"/>
    <w:rsid w:val="00B90CF1"/>
    <w:rsid w:val="00B915BE"/>
    <w:rsid w:val="00B91752"/>
    <w:rsid w:val="00BA2021"/>
    <w:rsid w:val="00BA30CD"/>
    <w:rsid w:val="00BA3955"/>
    <w:rsid w:val="00BA659F"/>
    <w:rsid w:val="00BA6B4A"/>
    <w:rsid w:val="00BA7D59"/>
    <w:rsid w:val="00BB1464"/>
    <w:rsid w:val="00BB1F62"/>
    <w:rsid w:val="00BB63B7"/>
    <w:rsid w:val="00BB6C49"/>
    <w:rsid w:val="00BC3766"/>
    <w:rsid w:val="00BC77A7"/>
    <w:rsid w:val="00BD07B4"/>
    <w:rsid w:val="00BD2A90"/>
    <w:rsid w:val="00BE1F90"/>
    <w:rsid w:val="00BE46A6"/>
    <w:rsid w:val="00BF0A4B"/>
    <w:rsid w:val="00BF2B46"/>
    <w:rsid w:val="00BF2CE6"/>
    <w:rsid w:val="00BF31F9"/>
    <w:rsid w:val="00BF663A"/>
    <w:rsid w:val="00C0090D"/>
    <w:rsid w:val="00C0237D"/>
    <w:rsid w:val="00C04781"/>
    <w:rsid w:val="00C14FFD"/>
    <w:rsid w:val="00C15A1A"/>
    <w:rsid w:val="00C24A0F"/>
    <w:rsid w:val="00C25138"/>
    <w:rsid w:val="00C279C4"/>
    <w:rsid w:val="00C40A93"/>
    <w:rsid w:val="00C4204D"/>
    <w:rsid w:val="00C4308F"/>
    <w:rsid w:val="00C54A36"/>
    <w:rsid w:val="00C561E5"/>
    <w:rsid w:val="00C56983"/>
    <w:rsid w:val="00C573FF"/>
    <w:rsid w:val="00C6104B"/>
    <w:rsid w:val="00C7061E"/>
    <w:rsid w:val="00C71463"/>
    <w:rsid w:val="00C7277E"/>
    <w:rsid w:val="00C808E5"/>
    <w:rsid w:val="00C8319F"/>
    <w:rsid w:val="00C83A68"/>
    <w:rsid w:val="00C85384"/>
    <w:rsid w:val="00C85C31"/>
    <w:rsid w:val="00C918B5"/>
    <w:rsid w:val="00C93660"/>
    <w:rsid w:val="00C95876"/>
    <w:rsid w:val="00CA5827"/>
    <w:rsid w:val="00CB2AB9"/>
    <w:rsid w:val="00CB346A"/>
    <w:rsid w:val="00CB68D1"/>
    <w:rsid w:val="00CC0F47"/>
    <w:rsid w:val="00CC5CAB"/>
    <w:rsid w:val="00CC5FF2"/>
    <w:rsid w:val="00CC7D5F"/>
    <w:rsid w:val="00CD1C30"/>
    <w:rsid w:val="00CE724C"/>
    <w:rsid w:val="00CE7AB7"/>
    <w:rsid w:val="00CF48FA"/>
    <w:rsid w:val="00CF4BA7"/>
    <w:rsid w:val="00CF7699"/>
    <w:rsid w:val="00D035DC"/>
    <w:rsid w:val="00D04453"/>
    <w:rsid w:val="00D048E8"/>
    <w:rsid w:val="00D10E73"/>
    <w:rsid w:val="00D145C7"/>
    <w:rsid w:val="00D15672"/>
    <w:rsid w:val="00D26EB9"/>
    <w:rsid w:val="00D322E1"/>
    <w:rsid w:val="00D331E8"/>
    <w:rsid w:val="00D41DE2"/>
    <w:rsid w:val="00D52DD4"/>
    <w:rsid w:val="00D54A7F"/>
    <w:rsid w:val="00D61661"/>
    <w:rsid w:val="00D63A4A"/>
    <w:rsid w:val="00D6741A"/>
    <w:rsid w:val="00D758F5"/>
    <w:rsid w:val="00D75D5A"/>
    <w:rsid w:val="00D75FA8"/>
    <w:rsid w:val="00D93082"/>
    <w:rsid w:val="00D9372A"/>
    <w:rsid w:val="00D9718A"/>
    <w:rsid w:val="00DA321F"/>
    <w:rsid w:val="00DB5FAB"/>
    <w:rsid w:val="00DB70B3"/>
    <w:rsid w:val="00DB7E8B"/>
    <w:rsid w:val="00DC2F81"/>
    <w:rsid w:val="00DC6513"/>
    <w:rsid w:val="00DD02E6"/>
    <w:rsid w:val="00DD49C0"/>
    <w:rsid w:val="00DD7F43"/>
    <w:rsid w:val="00DE0590"/>
    <w:rsid w:val="00DE7940"/>
    <w:rsid w:val="00DF1845"/>
    <w:rsid w:val="00DF3A6D"/>
    <w:rsid w:val="00E004A3"/>
    <w:rsid w:val="00E0176D"/>
    <w:rsid w:val="00E024EF"/>
    <w:rsid w:val="00E0269E"/>
    <w:rsid w:val="00E041B3"/>
    <w:rsid w:val="00E07880"/>
    <w:rsid w:val="00E15260"/>
    <w:rsid w:val="00E156B0"/>
    <w:rsid w:val="00E23DCB"/>
    <w:rsid w:val="00E24632"/>
    <w:rsid w:val="00E26029"/>
    <w:rsid w:val="00E27BBE"/>
    <w:rsid w:val="00E31A5F"/>
    <w:rsid w:val="00E3274C"/>
    <w:rsid w:val="00E40D26"/>
    <w:rsid w:val="00E42067"/>
    <w:rsid w:val="00E42B19"/>
    <w:rsid w:val="00E54F5B"/>
    <w:rsid w:val="00E648C2"/>
    <w:rsid w:val="00E73E41"/>
    <w:rsid w:val="00E740C3"/>
    <w:rsid w:val="00E800B0"/>
    <w:rsid w:val="00E82F5F"/>
    <w:rsid w:val="00E8438C"/>
    <w:rsid w:val="00E86B43"/>
    <w:rsid w:val="00E94233"/>
    <w:rsid w:val="00E9434A"/>
    <w:rsid w:val="00E94A29"/>
    <w:rsid w:val="00EA2D0E"/>
    <w:rsid w:val="00EB2DF2"/>
    <w:rsid w:val="00EB2FF5"/>
    <w:rsid w:val="00ED0971"/>
    <w:rsid w:val="00EE0FA3"/>
    <w:rsid w:val="00EE3B47"/>
    <w:rsid w:val="00EF36A4"/>
    <w:rsid w:val="00F0193D"/>
    <w:rsid w:val="00F029A7"/>
    <w:rsid w:val="00F05F4C"/>
    <w:rsid w:val="00F0781C"/>
    <w:rsid w:val="00F14AA3"/>
    <w:rsid w:val="00F16E17"/>
    <w:rsid w:val="00F24969"/>
    <w:rsid w:val="00F34BBC"/>
    <w:rsid w:val="00F40337"/>
    <w:rsid w:val="00F40894"/>
    <w:rsid w:val="00F41665"/>
    <w:rsid w:val="00F43C2C"/>
    <w:rsid w:val="00F51AC0"/>
    <w:rsid w:val="00F55BD4"/>
    <w:rsid w:val="00F57C13"/>
    <w:rsid w:val="00F6208B"/>
    <w:rsid w:val="00F62470"/>
    <w:rsid w:val="00F7032C"/>
    <w:rsid w:val="00F7263C"/>
    <w:rsid w:val="00F72B82"/>
    <w:rsid w:val="00F72E5A"/>
    <w:rsid w:val="00F829AE"/>
    <w:rsid w:val="00F90E6E"/>
    <w:rsid w:val="00F91712"/>
    <w:rsid w:val="00F92B0B"/>
    <w:rsid w:val="00F96332"/>
    <w:rsid w:val="00FA3AEC"/>
    <w:rsid w:val="00FA5291"/>
    <w:rsid w:val="00FB0337"/>
    <w:rsid w:val="00FB17B7"/>
    <w:rsid w:val="00FB4570"/>
    <w:rsid w:val="00FB5CE3"/>
    <w:rsid w:val="00FB75F1"/>
    <w:rsid w:val="00FB7D15"/>
    <w:rsid w:val="00FC0FF0"/>
    <w:rsid w:val="00FC36EA"/>
    <w:rsid w:val="00FC6B2E"/>
    <w:rsid w:val="00FD03E5"/>
    <w:rsid w:val="00FD057B"/>
    <w:rsid w:val="00FD1FB0"/>
    <w:rsid w:val="00FD5565"/>
    <w:rsid w:val="00FD79D1"/>
    <w:rsid w:val="00FE43AD"/>
    <w:rsid w:val="00FE5E1E"/>
    <w:rsid w:val="00FE6DD7"/>
    <w:rsid w:val="00FF4B65"/>
    <w:rsid w:val="00FF5759"/>
    <w:rsid w:val="00FF6587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C0DFC51-D7B4-44CE-B03F-9C845E1A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6"/>
    <w:lsdException w:name="footer" w:uiPriority="7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5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iPriority="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0EB9"/>
    <w:pPr>
      <w:spacing w:after="0" w:line="240" w:lineRule="auto"/>
    </w:pPr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6C788E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6C788E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6C788E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Normal"/>
    <w:link w:val="Rubrik4Char"/>
    <w:uiPriority w:val="1"/>
    <w:qFormat/>
    <w:rsid w:val="006C788E"/>
    <w:pPr>
      <w:keepNext/>
      <w:keepLines/>
      <w:spacing w:before="200" w:after="8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6C788E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6C788E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6C788E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6C788E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6C788E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7"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7"/>
    <w:rsid w:val="003E76A8"/>
    <w:rPr>
      <w:rFonts w:ascii="Arial" w:hAnsi="Arial"/>
      <w:noProof/>
      <w:sz w:val="14"/>
    </w:rPr>
  </w:style>
  <w:style w:type="table" w:styleId="Tabellrutnt">
    <w:name w:val="Table Grid"/>
    <w:basedOn w:val="Normaltabell"/>
    <w:rsid w:val="00A1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8"/>
    <w:semiHidden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8"/>
    <w:semiHidden/>
    <w:rsid w:val="006C788E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5"/>
    <w:semiHidden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paragraph" w:customStyle="1" w:styleId="DokTyp">
    <w:name w:val="DokTyp"/>
    <w:uiPriority w:val="5"/>
    <w:rsid w:val="004E4B51"/>
    <w:pPr>
      <w:spacing w:after="0" w:line="240" w:lineRule="auto"/>
    </w:pPr>
    <w:rPr>
      <w:rFonts w:ascii="Arial" w:hAnsi="Arial"/>
      <w:b/>
      <w:sz w:val="36"/>
    </w:rPr>
  </w:style>
  <w:style w:type="paragraph" w:customStyle="1" w:styleId="SidhuvudFet">
    <w:name w:val="SidhuvudFet"/>
    <w:basedOn w:val="Sidhuvud"/>
    <w:next w:val="Sidhuvud"/>
    <w:uiPriority w:val="7"/>
    <w:semiHidden/>
    <w:rsid w:val="003B10E0"/>
    <w:pPr>
      <w:spacing w:before="20"/>
    </w:pPr>
    <w:rPr>
      <w:b/>
      <w:noProof w:val="0"/>
      <w:sz w:val="15"/>
    </w:rPr>
  </w:style>
  <w:style w:type="paragraph" w:customStyle="1" w:styleId="LedRubrik">
    <w:name w:val="LedRubrik"/>
    <w:uiPriority w:val="5"/>
    <w:semiHidden/>
    <w:rsid w:val="004B42CA"/>
    <w:pPr>
      <w:spacing w:after="20" w:line="240" w:lineRule="auto"/>
    </w:pPr>
    <w:rPr>
      <w:rFonts w:ascii="Arial" w:hAnsi="Arial"/>
      <w:b/>
      <w:sz w:val="15"/>
    </w:rPr>
  </w:style>
  <w:style w:type="paragraph" w:customStyle="1" w:styleId="LedText">
    <w:name w:val="LedText"/>
    <w:basedOn w:val="LedRubrik"/>
    <w:uiPriority w:val="5"/>
    <w:semiHidden/>
    <w:rsid w:val="00FB0337"/>
    <w:pPr>
      <w:spacing w:after="40"/>
    </w:pPr>
    <w:rPr>
      <w:b w:val="0"/>
      <w:sz w:val="16"/>
    </w:rPr>
  </w:style>
  <w:style w:type="character" w:customStyle="1" w:styleId="Rubrik4Char">
    <w:name w:val="Rubrik 4 Char"/>
    <w:basedOn w:val="Standardstycketeckensnitt"/>
    <w:link w:val="Rubrik4"/>
    <w:uiPriority w:val="1"/>
    <w:rsid w:val="006C788E"/>
    <w:rPr>
      <w:rFonts w:ascii="Georgia" w:eastAsiaTheme="majorEastAsia" w:hAnsi="Georgia" w:cstheme="majorBidi"/>
      <w:bCs/>
      <w:i/>
      <w:iCs/>
      <w:sz w:val="23"/>
    </w:rPr>
  </w:style>
  <w:style w:type="paragraph" w:customStyle="1" w:styleId="DoldText">
    <w:name w:val="DoldText"/>
    <w:basedOn w:val="Normal"/>
    <w:uiPriority w:val="6"/>
    <w:rsid w:val="00787DC8"/>
    <w:pPr>
      <w:spacing w:after="80"/>
    </w:pPr>
    <w:rPr>
      <w:rFonts w:asciiTheme="majorHAnsi" w:hAnsiTheme="majorHAnsi"/>
      <w:vanish/>
      <w:color w:val="FF0000"/>
      <w:sz w:val="20"/>
    </w:rPr>
  </w:style>
  <w:style w:type="paragraph" w:customStyle="1" w:styleId="Tabellrubrik">
    <w:name w:val="Tabell rubrik"/>
    <w:basedOn w:val="Rubrik4"/>
    <w:rsid w:val="00F0193D"/>
    <w:pPr>
      <w:spacing w:before="0" w:after="0"/>
    </w:pPr>
  </w:style>
  <w:style w:type="character" w:styleId="Hyperlnk">
    <w:name w:val="Hyperlink"/>
    <w:basedOn w:val="Standardstycketeckensnitt"/>
    <w:uiPriority w:val="99"/>
    <w:unhideWhenUsed/>
    <w:rsid w:val="00D03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ochvatten@havochvatten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avochvatten.se/hav/uppdrag--kontakt/vart-uppdrag/om-webbplatsen/om-personuppgifter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osh\AppData\Roaming\Microsoft\Mallar\HaV%20Mallar\F&#246;reskriftsarbete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205E-46D1-4001-913E-18842AF7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Föreskriftsarbete</Template>
  <TotalTime>0</TotalTime>
  <Pages>4</Pages>
  <Words>402</Words>
  <Characters>2136</Characters>
  <Application>Microsoft Office Word</Application>
  <DocSecurity>4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Boshnakova</dc:creator>
  <cp:keywords>Dokumentmall - HaV</cp:keywords>
  <cp:lastModifiedBy>Anna Sivertsson</cp:lastModifiedBy>
  <cp:revision>2</cp:revision>
  <dcterms:created xsi:type="dcterms:W3CDTF">2019-08-07T09:21:00Z</dcterms:created>
  <dcterms:modified xsi:type="dcterms:W3CDTF">2019-08-07T09:21:00Z</dcterms:modified>
</cp:coreProperties>
</file>